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F5EE3" w14:textId="77777777" w:rsidR="00BE26E7" w:rsidRDefault="00BE26E7" w:rsidP="00713406">
      <w:pPr>
        <w:pStyle w:val="Title"/>
        <w:jc w:val="center"/>
        <w:rPr>
          <w:rFonts w:ascii="Arial" w:hAnsi="Arial" w:cs="Arial"/>
          <w:b/>
          <w:sz w:val="28"/>
          <w:szCs w:val="28"/>
          <w:u w:val="single"/>
        </w:rPr>
      </w:pPr>
    </w:p>
    <w:p w14:paraId="6D5DCDF1" w14:textId="1DAE6B52" w:rsidR="00BE26E7" w:rsidRPr="00270753" w:rsidRDefault="00BE26E7" w:rsidP="00270753">
      <w:pPr>
        <w:pStyle w:val="Heading1"/>
        <w:rPr>
          <w:rFonts w:ascii="Arial" w:hAnsi="Arial" w:cs="Arial"/>
          <w:sz w:val="36"/>
        </w:rPr>
      </w:pPr>
      <w:r w:rsidRPr="00270753">
        <w:rPr>
          <w:rFonts w:ascii="Arial" w:hAnsi="Arial" w:cs="Arial"/>
          <w:sz w:val="36"/>
        </w:rPr>
        <w:t>EREWASH BOROUGH COUNCIL</w:t>
      </w:r>
    </w:p>
    <w:p w14:paraId="298D9C94" w14:textId="08781AF0" w:rsidR="00BE26E7" w:rsidRPr="00270753" w:rsidRDefault="00BE26E7" w:rsidP="00270753">
      <w:pPr>
        <w:pStyle w:val="Heading1"/>
        <w:rPr>
          <w:rFonts w:ascii="Arial" w:hAnsi="Arial" w:cs="Arial"/>
          <w:sz w:val="36"/>
        </w:rPr>
      </w:pPr>
      <w:r w:rsidRPr="00270753">
        <w:rPr>
          <w:rFonts w:ascii="Arial" w:hAnsi="Arial" w:cs="Arial"/>
          <w:sz w:val="36"/>
        </w:rPr>
        <w:t>HERITAGE IMPACT ASSESSMENT (HIA)</w:t>
      </w:r>
    </w:p>
    <w:p w14:paraId="02AE2A9B" w14:textId="6EA51F5F" w:rsidR="00BE26E7" w:rsidRPr="00270753" w:rsidRDefault="00BE26E7" w:rsidP="00BE26E7">
      <w:pPr>
        <w:spacing w:after="0"/>
        <w:contextualSpacing/>
        <w:jc w:val="center"/>
        <w:rPr>
          <w:rFonts w:ascii="Arial" w:hAnsi="Arial" w:cs="Arial"/>
          <w:b/>
          <w:sz w:val="36"/>
          <w:szCs w:val="36"/>
        </w:rPr>
      </w:pPr>
    </w:p>
    <w:p w14:paraId="04E42686" w14:textId="4757F990" w:rsidR="00BE26E7" w:rsidRPr="00270753" w:rsidRDefault="00BE26E7" w:rsidP="00270753">
      <w:pPr>
        <w:pStyle w:val="Heading2"/>
        <w:rPr>
          <w:rFonts w:ascii="Arial" w:hAnsi="Arial" w:cs="Arial"/>
          <w:b w:val="0"/>
        </w:rPr>
      </w:pPr>
      <w:r w:rsidRPr="00270753">
        <w:rPr>
          <w:rFonts w:ascii="Arial" w:hAnsi="Arial" w:cs="Arial"/>
        </w:rPr>
        <w:t>JANUARY 2022</w:t>
      </w:r>
      <w:bookmarkStart w:id="0" w:name="_GoBack"/>
      <w:bookmarkEnd w:id="0"/>
    </w:p>
    <w:p w14:paraId="238606C4" w14:textId="77777777" w:rsidR="00442D3F" w:rsidRPr="00270753" w:rsidRDefault="00442D3F" w:rsidP="00442D3F">
      <w:pPr>
        <w:spacing w:after="0" w:line="720" w:lineRule="auto"/>
        <w:contextualSpacing/>
        <w:jc w:val="center"/>
        <w:rPr>
          <w:rFonts w:ascii="Arial" w:hAnsi="Arial" w:cs="Arial"/>
          <w:b/>
          <w:sz w:val="28"/>
          <w:szCs w:val="28"/>
          <w:u w:val="single"/>
        </w:rPr>
      </w:pPr>
    </w:p>
    <w:p w14:paraId="337008C1" w14:textId="211D8781" w:rsidR="00573419" w:rsidRPr="00270753" w:rsidRDefault="00713406" w:rsidP="00270753">
      <w:pPr>
        <w:pStyle w:val="Heading3"/>
        <w:rPr>
          <w:rFonts w:ascii="Arial" w:hAnsi="Arial" w:cs="Arial"/>
        </w:rPr>
      </w:pPr>
      <w:r w:rsidRPr="00270753">
        <w:rPr>
          <w:rFonts w:ascii="Arial" w:hAnsi="Arial" w:cs="Arial"/>
        </w:rPr>
        <w:t xml:space="preserve">Erewash Borough Council – </w:t>
      </w:r>
      <w:r w:rsidR="009D7F4B" w:rsidRPr="00270753">
        <w:rPr>
          <w:rFonts w:ascii="Arial" w:hAnsi="Arial" w:cs="Arial"/>
        </w:rPr>
        <w:t xml:space="preserve">Local Plan review </w:t>
      </w:r>
      <w:r w:rsidR="000A79AA" w:rsidRPr="00270753">
        <w:rPr>
          <w:rFonts w:ascii="Arial" w:hAnsi="Arial" w:cs="Arial"/>
        </w:rPr>
        <w:t xml:space="preserve">(draft </w:t>
      </w:r>
      <w:r w:rsidRPr="00270753">
        <w:rPr>
          <w:rFonts w:ascii="Arial" w:hAnsi="Arial" w:cs="Arial"/>
        </w:rPr>
        <w:t>Site Allocations</w:t>
      </w:r>
      <w:r w:rsidR="000A79AA" w:rsidRPr="00270753">
        <w:rPr>
          <w:rFonts w:ascii="Arial" w:hAnsi="Arial" w:cs="Arial"/>
        </w:rPr>
        <w:t>)</w:t>
      </w:r>
    </w:p>
    <w:p w14:paraId="6DF63B00" w14:textId="1A426697" w:rsidR="0029772E" w:rsidRDefault="0029772E" w:rsidP="0029772E"/>
    <w:p w14:paraId="06A45B02" w14:textId="23826E38" w:rsidR="0029772E" w:rsidRPr="005B7C28" w:rsidRDefault="0029772E" w:rsidP="0029772E">
      <w:pPr>
        <w:rPr>
          <w:rFonts w:ascii="Arial" w:hAnsi="Arial" w:cs="Arial"/>
          <w:sz w:val="24"/>
          <w:szCs w:val="24"/>
        </w:rPr>
      </w:pPr>
      <w:r w:rsidRPr="005B7C28">
        <w:rPr>
          <w:rFonts w:ascii="Arial" w:hAnsi="Arial" w:cs="Arial"/>
          <w:sz w:val="24"/>
          <w:szCs w:val="24"/>
        </w:rPr>
        <w:t xml:space="preserve">Erewash Borough Council (EBC) have </w:t>
      </w:r>
      <w:r w:rsidR="00625448">
        <w:rPr>
          <w:rFonts w:ascii="Arial" w:hAnsi="Arial" w:cs="Arial"/>
          <w:sz w:val="24"/>
          <w:szCs w:val="24"/>
        </w:rPr>
        <w:t>produced</w:t>
      </w:r>
      <w:r w:rsidRPr="005B7C28">
        <w:rPr>
          <w:rFonts w:ascii="Arial" w:hAnsi="Arial" w:cs="Arial"/>
          <w:sz w:val="24"/>
          <w:szCs w:val="24"/>
        </w:rPr>
        <w:t xml:space="preserve"> a Heritage Impact Assessment (HIA) for SGA21, Stanton Regeneration Site.</w:t>
      </w:r>
      <w:r w:rsidR="00625448">
        <w:rPr>
          <w:rFonts w:ascii="Arial" w:hAnsi="Arial" w:cs="Arial"/>
          <w:sz w:val="24"/>
          <w:szCs w:val="24"/>
        </w:rPr>
        <w:t xml:space="preserve"> SGA21 encompasses two</w:t>
      </w:r>
      <w:r w:rsidR="00BE26E7">
        <w:rPr>
          <w:rFonts w:ascii="Arial" w:hAnsi="Arial" w:cs="Arial"/>
          <w:sz w:val="24"/>
          <w:szCs w:val="24"/>
        </w:rPr>
        <w:t xml:space="preserve"> separate strategic allocations;</w:t>
      </w:r>
      <w:r w:rsidR="00625448">
        <w:rPr>
          <w:rFonts w:ascii="Arial" w:hAnsi="Arial" w:cs="Arial"/>
          <w:sz w:val="24"/>
          <w:szCs w:val="24"/>
        </w:rPr>
        <w:t xml:space="preserve"> Stanton North (employment) and Stanton South (residential).</w:t>
      </w:r>
      <w:r w:rsidRPr="005B7C28">
        <w:rPr>
          <w:rFonts w:ascii="Arial" w:hAnsi="Arial" w:cs="Arial"/>
          <w:sz w:val="24"/>
          <w:szCs w:val="24"/>
        </w:rPr>
        <w:t xml:space="preserve"> The HIA has been conducted in accordance with guidance from Historic England, who have </w:t>
      </w:r>
      <w:r w:rsidR="00625448">
        <w:rPr>
          <w:rFonts w:ascii="Arial" w:hAnsi="Arial" w:cs="Arial"/>
          <w:sz w:val="24"/>
          <w:szCs w:val="24"/>
        </w:rPr>
        <w:t>kindly supported EBC</w:t>
      </w:r>
      <w:r w:rsidRPr="005B7C28">
        <w:rPr>
          <w:rFonts w:ascii="Arial" w:hAnsi="Arial" w:cs="Arial"/>
          <w:sz w:val="24"/>
          <w:szCs w:val="24"/>
        </w:rPr>
        <w:t xml:space="preserve"> </w:t>
      </w:r>
      <w:r w:rsidR="00625448">
        <w:rPr>
          <w:rFonts w:ascii="Arial" w:hAnsi="Arial" w:cs="Arial"/>
          <w:sz w:val="24"/>
          <w:szCs w:val="24"/>
        </w:rPr>
        <w:t xml:space="preserve">throughout </w:t>
      </w:r>
      <w:r w:rsidRPr="005B7C28">
        <w:rPr>
          <w:rFonts w:ascii="Arial" w:hAnsi="Arial" w:cs="Arial"/>
          <w:sz w:val="24"/>
          <w:szCs w:val="24"/>
        </w:rPr>
        <w:t>the creation of this HIA.</w:t>
      </w:r>
    </w:p>
    <w:p w14:paraId="46B67459" w14:textId="0F4221F1" w:rsidR="0029772E" w:rsidRPr="005B7C28" w:rsidRDefault="0029772E" w:rsidP="0029772E">
      <w:pPr>
        <w:rPr>
          <w:rFonts w:ascii="Arial" w:hAnsi="Arial" w:cs="Arial"/>
          <w:sz w:val="24"/>
          <w:szCs w:val="24"/>
        </w:rPr>
      </w:pPr>
      <w:r w:rsidRPr="005B7C28">
        <w:rPr>
          <w:rFonts w:ascii="Arial" w:hAnsi="Arial" w:cs="Arial"/>
          <w:sz w:val="24"/>
          <w:szCs w:val="24"/>
        </w:rPr>
        <w:t>Historic England informed EBC through their representation to the</w:t>
      </w:r>
      <w:r w:rsidR="00625448">
        <w:rPr>
          <w:rFonts w:ascii="Arial" w:hAnsi="Arial" w:cs="Arial"/>
          <w:sz w:val="24"/>
          <w:szCs w:val="24"/>
        </w:rPr>
        <w:t xml:space="preserve"> Local Plan</w:t>
      </w:r>
      <w:r w:rsidRPr="005B7C28">
        <w:rPr>
          <w:rFonts w:ascii="Arial" w:hAnsi="Arial" w:cs="Arial"/>
          <w:sz w:val="24"/>
          <w:szCs w:val="24"/>
        </w:rPr>
        <w:t xml:space="preserve"> Regulation 18 consultation of the requirement for HIA’s for SGA21 and for West Hallam Storage Depot (SGA15). As SGA15 is no longer being pursued as an allocation, only SGA21</w:t>
      </w:r>
      <w:r w:rsidR="00BE26E7">
        <w:rPr>
          <w:rFonts w:ascii="Arial" w:hAnsi="Arial" w:cs="Arial"/>
          <w:sz w:val="24"/>
          <w:szCs w:val="24"/>
        </w:rPr>
        <w:t xml:space="preserve"> now</w:t>
      </w:r>
      <w:r w:rsidRPr="005B7C28">
        <w:rPr>
          <w:rFonts w:ascii="Arial" w:hAnsi="Arial" w:cs="Arial"/>
          <w:sz w:val="24"/>
          <w:szCs w:val="24"/>
        </w:rPr>
        <w:t xml:space="preserve"> r</w:t>
      </w:r>
      <w:r w:rsidR="00BE26E7">
        <w:rPr>
          <w:rFonts w:ascii="Arial" w:hAnsi="Arial" w:cs="Arial"/>
          <w:sz w:val="24"/>
          <w:szCs w:val="24"/>
        </w:rPr>
        <w:t>equires</w:t>
      </w:r>
      <w:r w:rsidR="00127F60">
        <w:rPr>
          <w:rFonts w:ascii="Arial" w:hAnsi="Arial" w:cs="Arial"/>
          <w:sz w:val="24"/>
          <w:szCs w:val="24"/>
        </w:rPr>
        <w:t xml:space="preserve"> a HIA, an outcome</w:t>
      </w:r>
      <w:r w:rsidRPr="005B7C28">
        <w:rPr>
          <w:rFonts w:ascii="Arial" w:hAnsi="Arial" w:cs="Arial"/>
          <w:sz w:val="24"/>
          <w:szCs w:val="24"/>
        </w:rPr>
        <w:t xml:space="preserve"> </w:t>
      </w:r>
      <w:r w:rsidR="00127F60" w:rsidRPr="005B7C28">
        <w:rPr>
          <w:rFonts w:ascii="Arial" w:hAnsi="Arial" w:cs="Arial"/>
          <w:sz w:val="24"/>
          <w:szCs w:val="24"/>
        </w:rPr>
        <w:t>that</w:t>
      </w:r>
      <w:r w:rsidRPr="005B7C28">
        <w:rPr>
          <w:rFonts w:ascii="Arial" w:hAnsi="Arial" w:cs="Arial"/>
          <w:sz w:val="24"/>
          <w:szCs w:val="24"/>
        </w:rPr>
        <w:t xml:space="preserve"> was agreed with Historic England. </w:t>
      </w:r>
    </w:p>
    <w:p w14:paraId="0E17043D" w14:textId="1FB4927F" w:rsidR="0029772E" w:rsidRPr="005B7C28" w:rsidRDefault="0029772E" w:rsidP="0029772E">
      <w:pPr>
        <w:rPr>
          <w:rFonts w:ascii="Arial" w:hAnsi="Arial" w:cs="Arial"/>
          <w:b/>
          <w:sz w:val="24"/>
          <w:szCs w:val="24"/>
        </w:rPr>
      </w:pPr>
      <w:r w:rsidRPr="005B7C28">
        <w:rPr>
          <w:rFonts w:ascii="Arial" w:hAnsi="Arial" w:cs="Arial"/>
          <w:b/>
          <w:sz w:val="24"/>
          <w:szCs w:val="24"/>
        </w:rPr>
        <w:t>Methodo</w:t>
      </w:r>
      <w:r w:rsidR="0050150C" w:rsidRPr="005B7C28">
        <w:rPr>
          <w:rFonts w:ascii="Arial" w:hAnsi="Arial" w:cs="Arial"/>
          <w:b/>
          <w:sz w:val="24"/>
          <w:szCs w:val="24"/>
        </w:rPr>
        <w:t>logy</w:t>
      </w:r>
    </w:p>
    <w:p w14:paraId="7A9AA9E9" w14:textId="33810259" w:rsidR="00960ED4" w:rsidRPr="005B7C28" w:rsidRDefault="0050150C" w:rsidP="00341054">
      <w:pPr>
        <w:rPr>
          <w:rFonts w:ascii="Arial" w:hAnsi="Arial" w:cs="Arial"/>
          <w:sz w:val="24"/>
          <w:szCs w:val="24"/>
        </w:rPr>
      </w:pPr>
      <w:r w:rsidRPr="005B7C28">
        <w:rPr>
          <w:rFonts w:ascii="Arial" w:hAnsi="Arial" w:cs="Arial"/>
          <w:sz w:val="24"/>
          <w:szCs w:val="24"/>
        </w:rPr>
        <w:t xml:space="preserve">Firstly, </w:t>
      </w:r>
      <w:r w:rsidR="00625448">
        <w:rPr>
          <w:rFonts w:ascii="Arial" w:hAnsi="Arial" w:cs="Arial"/>
          <w:sz w:val="24"/>
          <w:szCs w:val="24"/>
        </w:rPr>
        <w:t>EBC</w:t>
      </w:r>
      <w:r w:rsidRPr="005B7C28">
        <w:rPr>
          <w:rFonts w:ascii="Arial" w:hAnsi="Arial" w:cs="Arial"/>
          <w:sz w:val="24"/>
          <w:szCs w:val="24"/>
        </w:rPr>
        <w:t xml:space="preserve"> identified any heritage assets that could be impacted by development at SGA21. The scope of the </w:t>
      </w:r>
      <w:r w:rsidR="00341054" w:rsidRPr="005B7C28">
        <w:rPr>
          <w:rFonts w:ascii="Arial" w:hAnsi="Arial" w:cs="Arial"/>
          <w:sz w:val="24"/>
          <w:szCs w:val="24"/>
        </w:rPr>
        <w:t>exercise</w:t>
      </w:r>
      <w:r w:rsidRPr="005B7C28">
        <w:rPr>
          <w:rFonts w:ascii="Arial" w:hAnsi="Arial" w:cs="Arial"/>
          <w:sz w:val="24"/>
          <w:szCs w:val="24"/>
        </w:rPr>
        <w:t xml:space="preserve"> was determined through site visits, establishing how far away from the development the impact would be felt. A hard boundary, such as </w:t>
      </w:r>
      <w:r w:rsidRPr="005B7C28">
        <w:rPr>
          <w:rFonts w:ascii="Arial" w:hAnsi="Arial" w:cs="Arial"/>
          <w:sz w:val="24"/>
          <w:szCs w:val="24"/>
        </w:rPr>
        <w:lastRenderedPageBreak/>
        <w:t>a 1</w:t>
      </w:r>
      <w:r w:rsidR="00625448">
        <w:rPr>
          <w:rFonts w:ascii="Arial" w:hAnsi="Arial" w:cs="Arial"/>
          <w:sz w:val="24"/>
          <w:szCs w:val="24"/>
        </w:rPr>
        <w:t>-</w:t>
      </w:r>
      <w:r w:rsidRPr="005B7C28">
        <w:rPr>
          <w:rFonts w:ascii="Arial" w:hAnsi="Arial" w:cs="Arial"/>
          <w:sz w:val="24"/>
          <w:szCs w:val="24"/>
        </w:rPr>
        <w:t>mile perimeter around the development, was not suitable as some impacted heritage assets lay outside of this boundary, whereas some within this boundary would not be impacted.</w:t>
      </w:r>
      <w:r w:rsidR="00341054" w:rsidRPr="005B7C28">
        <w:rPr>
          <w:rFonts w:ascii="Arial" w:hAnsi="Arial" w:cs="Arial"/>
          <w:sz w:val="24"/>
          <w:szCs w:val="24"/>
        </w:rPr>
        <w:t xml:space="preserve"> </w:t>
      </w:r>
    </w:p>
    <w:p w14:paraId="1EC40091" w14:textId="3AFC1C14" w:rsidR="00341054" w:rsidRPr="005B7C28" w:rsidRDefault="00341054" w:rsidP="00341054">
      <w:pPr>
        <w:rPr>
          <w:rFonts w:ascii="Arial" w:hAnsi="Arial" w:cs="Arial"/>
          <w:sz w:val="24"/>
          <w:szCs w:val="24"/>
        </w:rPr>
      </w:pPr>
      <w:r w:rsidRPr="005B7C28">
        <w:rPr>
          <w:rFonts w:ascii="Arial" w:hAnsi="Arial" w:cs="Arial"/>
          <w:sz w:val="24"/>
          <w:szCs w:val="24"/>
        </w:rPr>
        <w:t>Following site exercises, it was determined that</w:t>
      </w:r>
      <w:r w:rsidR="00625448">
        <w:rPr>
          <w:rFonts w:ascii="Arial" w:hAnsi="Arial" w:cs="Arial"/>
          <w:sz w:val="24"/>
          <w:szCs w:val="24"/>
        </w:rPr>
        <w:t xml:space="preserve"> the</w:t>
      </w:r>
      <w:r w:rsidRPr="005B7C28">
        <w:rPr>
          <w:rFonts w:ascii="Arial" w:hAnsi="Arial" w:cs="Arial"/>
          <w:sz w:val="24"/>
          <w:szCs w:val="24"/>
        </w:rPr>
        <w:t xml:space="preserve"> impact of</w:t>
      </w:r>
      <w:r w:rsidR="00625448">
        <w:rPr>
          <w:rFonts w:ascii="Arial" w:hAnsi="Arial" w:cs="Arial"/>
          <w:sz w:val="24"/>
          <w:szCs w:val="24"/>
        </w:rPr>
        <w:t xml:space="preserve"> SGA21’s</w:t>
      </w:r>
      <w:r w:rsidRPr="005B7C28">
        <w:rPr>
          <w:rFonts w:ascii="Arial" w:hAnsi="Arial" w:cs="Arial"/>
          <w:sz w:val="24"/>
          <w:szCs w:val="24"/>
        </w:rPr>
        <w:t xml:space="preserve"> development would not be felt as far away as Dale Abbey or Sandiacre Canal Side Conservation Area</w:t>
      </w:r>
      <w:r w:rsidR="00625448">
        <w:rPr>
          <w:rFonts w:ascii="Arial" w:hAnsi="Arial" w:cs="Arial"/>
          <w:sz w:val="24"/>
          <w:szCs w:val="24"/>
        </w:rPr>
        <w:t>s</w:t>
      </w:r>
      <w:r w:rsidRPr="005B7C28">
        <w:rPr>
          <w:rFonts w:ascii="Arial" w:hAnsi="Arial" w:cs="Arial"/>
          <w:sz w:val="24"/>
          <w:szCs w:val="24"/>
        </w:rPr>
        <w:t xml:space="preserve">. </w:t>
      </w:r>
      <w:r w:rsidR="00960ED4" w:rsidRPr="005B7C28">
        <w:rPr>
          <w:rFonts w:ascii="Arial" w:hAnsi="Arial" w:cs="Arial"/>
          <w:sz w:val="24"/>
          <w:szCs w:val="24"/>
        </w:rPr>
        <w:t>Although it was considered in the Stanton S</w:t>
      </w:r>
      <w:r w:rsidR="00625448">
        <w:rPr>
          <w:rFonts w:ascii="Arial" w:hAnsi="Arial" w:cs="Arial"/>
          <w:sz w:val="24"/>
          <w:szCs w:val="24"/>
        </w:rPr>
        <w:t xml:space="preserve">upplementary </w:t>
      </w:r>
      <w:r w:rsidR="00960ED4" w:rsidRPr="005B7C28">
        <w:rPr>
          <w:rFonts w:ascii="Arial" w:hAnsi="Arial" w:cs="Arial"/>
          <w:sz w:val="24"/>
          <w:szCs w:val="24"/>
        </w:rPr>
        <w:t>P</w:t>
      </w:r>
      <w:r w:rsidR="00625448">
        <w:rPr>
          <w:rFonts w:ascii="Arial" w:hAnsi="Arial" w:cs="Arial"/>
          <w:sz w:val="24"/>
          <w:szCs w:val="24"/>
        </w:rPr>
        <w:t xml:space="preserve">lanning </w:t>
      </w:r>
      <w:r w:rsidR="00960ED4" w:rsidRPr="005B7C28">
        <w:rPr>
          <w:rFonts w:ascii="Arial" w:hAnsi="Arial" w:cs="Arial"/>
          <w:sz w:val="24"/>
          <w:szCs w:val="24"/>
        </w:rPr>
        <w:t>D</w:t>
      </w:r>
      <w:r w:rsidR="00625448">
        <w:rPr>
          <w:rFonts w:ascii="Arial" w:hAnsi="Arial" w:cs="Arial"/>
          <w:sz w:val="24"/>
          <w:szCs w:val="24"/>
        </w:rPr>
        <w:t>ocument (adopted 2017)</w:t>
      </w:r>
      <w:r w:rsidR="00960ED4" w:rsidRPr="005B7C28">
        <w:rPr>
          <w:rFonts w:ascii="Arial" w:hAnsi="Arial" w:cs="Arial"/>
          <w:sz w:val="24"/>
          <w:szCs w:val="24"/>
        </w:rPr>
        <w:t xml:space="preserve"> that the impact of the development of Stanton would be felt on the roads within Dale Abbey, this information is now</w:t>
      </w:r>
      <w:r w:rsidR="00625448">
        <w:rPr>
          <w:rFonts w:ascii="Arial" w:hAnsi="Arial" w:cs="Arial"/>
          <w:sz w:val="24"/>
          <w:szCs w:val="24"/>
        </w:rPr>
        <w:t xml:space="preserve"> considered</w:t>
      </w:r>
      <w:r w:rsidR="00960ED4" w:rsidRPr="005B7C28">
        <w:rPr>
          <w:rFonts w:ascii="Arial" w:hAnsi="Arial" w:cs="Arial"/>
          <w:sz w:val="24"/>
          <w:szCs w:val="24"/>
        </w:rPr>
        <w:t xml:space="preserve"> out</w:t>
      </w:r>
      <w:r w:rsidR="00625448">
        <w:rPr>
          <w:rFonts w:ascii="Arial" w:hAnsi="Arial" w:cs="Arial"/>
          <w:sz w:val="24"/>
          <w:szCs w:val="24"/>
        </w:rPr>
        <w:t>-</w:t>
      </w:r>
      <w:r w:rsidR="00960ED4" w:rsidRPr="005B7C28">
        <w:rPr>
          <w:rFonts w:ascii="Arial" w:hAnsi="Arial" w:cs="Arial"/>
          <w:sz w:val="24"/>
          <w:szCs w:val="24"/>
        </w:rPr>
        <w:t>of</w:t>
      </w:r>
      <w:r w:rsidR="00625448">
        <w:rPr>
          <w:rFonts w:ascii="Arial" w:hAnsi="Arial" w:cs="Arial"/>
          <w:sz w:val="24"/>
          <w:szCs w:val="24"/>
        </w:rPr>
        <w:t>-</w:t>
      </w:r>
      <w:r w:rsidR="00960ED4" w:rsidRPr="005B7C28">
        <w:rPr>
          <w:rFonts w:ascii="Arial" w:hAnsi="Arial" w:cs="Arial"/>
          <w:sz w:val="24"/>
          <w:szCs w:val="24"/>
        </w:rPr>
        <w:t xml:space="preserve">date due to the significant changes in the number of dwellings proposed on SGA21. </w:t>
      </w:r>
      <w:r w:rsidR="00625448">
        <w:rPr>
          <w:rFonts w:ascii="Arial" w:hAnsi="Arial" w:cs="Arial"/>
          <w:sz w:val="24"/>
          <w:szCs w:val="24"/>
        </w:rPr>
        <w:t xml:space="preserve">In total, </w:t>
      </w:r>
      <w:r w:rsidR="00960ED4" w:rsidRPr="005B7C28">
        <w:rPr>
          <w:rFonts w:ascii="Arial" w:hAnsi="Arial" w:cs="Arial"/>
          <w:sz w:val="24"/>
          <w:szCs w:val="24"/>
        </w:rPr>
        <w:t>2</w:t>
      </w:r>
      <w:r w:rsidR="00625448">
        <w:rPr>
          <w:rFonts w:ascii="Arial" w:hAnsi="Arial" w:cs="Arial"/>
          <w:sz w:val="24"/>
          <w:szCs w:val="24"/>
        </w:rPr>
        <w:t>,</w:t>
      </w:r>
      <w:r w:rsidR="00960ED4" w:rsidRPr="005B7C28">
        <w:rPr>
          <w:rFonts w:ascii="Arial" w:hAnsi="Arial" w:cs="Arial"/>
          <w:sz w:val="24"/>
          <w:szCs w:val="24"/>
        </w:rPr>
        <w:t xml:space="preserve">000 dwellings were proposed </w:t>
      </w:r>
      <w:r w:rsidR="00625448">
        <w:rPr>
          <w:rFonts w:ascii="Arial" w:hAnsi="Arial" w:cs="Arial"/>
          <w:sz w:val="24"/>
          <w:szCs w:val="24"/>
        </w:rPr>
        <w:t>by</w:t>
      </w:r>
      <w:r w:rsidR="00960ED4" w:rsidRPr="005B7C28">
        <w:rPr>
          <w:rFonts w:ascii="Arial" w:hAnsi="Arial" w:cs="Arial"/>
          <w:sz w:val="24"/>
          <w:szCs w:val="24"/>
        </w:rPr>
        <w:t xml:space="preserve"> the Stanton SPD</w:t>
      </w:r>
      <w:r w:rsidR="00625448">
        <w:rPr>
          <w:rFonts w:ascii="Arial" w:hAnsi="Arial" w:cs="Arial"/>
          <w:sz w:val="24"/>
          <w:szCs w:val="24"/>
        </w:rPr>
        <w:t>;</w:t>
      </w:r>
      <w:r w:rsidR="00960ED4" w:rsidRPr="005B7C28">
        <w:rPr>
          <w:rFonts w:ascii="Arial" w:hAnsi="Arial" w:cs="Arial"/>
          <w:sz w:val="24"/>
          <w:szCs w:val="24"/>
        </w:rPr>
        <w:t xml:space="preserve"> however</w:t>
      </w:r>
      <w:r w:rsidR="00625448">
        <w:rPr>
          <w:rFonts w:ascii="Arial" w:hAnsi="Arial" w:cs="Arial"/>
          <w:sz w:val="24"/>
          <w:szCs w:val="24"/>
        </w:rPr>
        <w:t>,</w:t>
      </w:r>
      <w:r w:rsidR="00960ED4" w:rsidRPr="005B7C28">
        <w:rPr>
          <w:rFonts w:ascii="Arial" w:hAnsi="Arial" w:cs="Arial"/>
          <w:sz w:val="24"/>
          <w:szCs w:val="24"/>
        </w:rPr>
        <w:t xml:space="preserve"> this figure </w:t>
      </w:r>
      <w:r w:rsidR="00EA0AE3">
        <w:rPr>
          <w:rFonts w:ascii="Arial" w:hAnsi="Arial" w:cs="Arial"/>
          <w:sz w:val="24"/>
          <w:szCs w:val="24"/>
        </w:rPr>
        <w:t>has reduced to</w:t>
      </w:r>
      <w:r w:rsidR="00960ED4" w:rsidRPr="005B7C28">
        <w:rPr>
          <w:rFonts w:ascii="Arial" w:hAnsi="Arial" w:cs="Arial"/>
          <w:sz w:val="24"/>
          <w:szCs w:val="24"/>
        </w:rPr>
        <w:t xml:space="preserve"> 1</w:t>
      </w:r>
      <w:r w:rsidR="00625448">
        <w:rPr>
          <w:rFonts w:ascii="Arial" w:hAnsi="Arial" w:cs="Arial"/>
          <w:sz w:val="24"/>
          <w:szCs w:val="24"/>
        </w:rPr>
        <w:t>,</w:t>
      </w:r>
      <w:r w:rsidR="00960ED4" w:rsidRPr="005B7C28">
        <w:rPr>
          <w:rFonts w:ascii="Arial" w:hAnsi="Arial" w:cs="Arial"/>
          <w:sz w:val="24"/>
          <w:szCs w:val="24"/>
        </w:rPr>
        <w:t>000 dwellings with the northern half of the site being exclusively</w:t>
      </w:r>
      <w:r w:rsidR="00EA0AE3">
        <w:rPr>
          <w:rFonts w:ascii="Arial" w:hAnsi="Arial" w:cs="Arial"/>
          <w:sz w:val="24"/>
          <w:szCs w:val="24"/>
        </w:rPr>
        <w:t xml:space="preserve"> earmarked for</w:t>
      </w:r>
      <w:r w:rsidR="00960ED4" w:rsidRPr="005B7C28">
        <w:rPr>
          <w:rFonts w:ascii="Arial" w:hAnsi="Arial" w:cs="Arial"/>
          <w:sz w:val="24"/>
          <w:szCs w:val="24"/>
        </w:rPr>
        <w:t xml:space="preserve"> industrial development. As a result, there will be </w:t>
      </w:r>
      <w:r w:rsidR="0006646B">
        <w:rPr>
          <w:rFonts w:ascii="Arial" w:hAnsi="Arial" w:cs="Arial"/>
          <w:sz w:val="24"/>
          <w:szCs w:val="24"/>
        </w:rPr>
        <w:t>less</w:t>
      </w:r>
      <w:r w:rsidR="005B7C28">
        <w:rPr>
          <w:rFonts w:ascii="Arial" w:hAnsi="Arial" w:cs="Arial"/>
          <w:sz w:val="24"/>
          <w:szCs w:val="24"/>
        </w:rPr>
        <w:t xml:space="preserve"> traffic movements as a result of 1</w:t>
      </w:r>
      <w:r w:rsidR="0006646B">
        <w:rPr>
          <w:rFonts w:ascii="Arial" w:hAnsi="Arial" w:cs="Arial"/>
          <w:sz w:val="24"/>
          <w:szCs w:val="24"/>
        </w:rPr>
        <w:t>,</w:t>
      </w:r>
      <w:r w:rsidR="005B7C28">
        <w:rPr>
          <w:rFonts w:ascii="Arial" w:hAnsi="Arial" w:cs="Arial"/>
          <w:sz w:val="24"/>
          <w:szCs w:val="24"/>
        </w:rPr>
        <w:t xml:space="preserve">000 </w:t>
      </w:r>
      <w:r w:rsidR="0006646B">
        <w:rPr>
          <w:rFonts w:ascii="Arial" w:hAnsi="Arial" w:cs="Arial"/>
          <w:sz w:val="24"/>
          <w:szCs w:val="24"/>
        </w:rPr>
        <w:t>fewer</w:t>
      </w:r>
      <w:r w:rsidR="005B7C28">
        <w:rPr>
          <w:rFonts w:ascii="Arial" w:hAnsi="Arial" w:cs="Arial"/>
          <w:sz w:val="24"/>
          <w:szCs w:val="24"/>
        </w:rPr>
        <w:t xml:space="preserve"> homes</w:t>
      </w:r>
      <w:r w:rsidR="00960ED4" w:rsidRPr="005B7C28">
        <w:rPr>
          <w:rFonts w:ascii="Arial" w:hAnsi="Arial" w:cs="Arial"/>
          <w:sz w:val="24"/>
          <w:szCs w:val="24"/>
        </w:rPr>
        <w:t xml:space="preserve">, along with traffic calming measures preventing HGVs from using minor roads to access major travel routes such as the M1 and A52.  Alongside the significant reduction in the number of proposed dwellings, the development of the Kirk Hallam </w:t>
      </w:r>
      <w:r w:rsidR="00EA0AE3">
        <w:rPr>
          <w:rFonts w:ascii="Arial" w:hAnsi="Arial" w:cs="Arial"/>
          <w:sz w:val="24"/>
          <w:szCs w:val="24"/>
        </w:rPr>
        <w:t>R</w:t>
      </w:r>
      <w:r w:rsidR="00960ED4" w:rsidRPr="005B7C28">
        <w:rPr>
          <w:rFonts w:ascii="Arial" w:hAnsi="Arial" w:cs="Arial"/>
          <w:sz w:val="24"/>
          <w:szCs w:val="24"/>
        </w:rPr>
        <w:t xml:space="preserve">elief </w:t>
      </w:r>
      <w:r w:rsidR="00EA0AE3">
        <w:rPr>
          <w:rFonts w:ascii="Arial" w:hAnsi="Arial" w:cs="Arial"/>
          <w:sz w:val="24"/>
          <w:szCs w:val="24"/>
        </w:rPr>
        <w:t>R</w:t>
      </w:r>
      <w:r w:rsidR="00960ED4" w:rsidRPr="005B7C28">
        <w:rPr>
          <w:rFonts w:ascii="Arial" w:hAnsi="Arial" w:cs="Arial"/>
          <w:sz w:val="24"/>
          <w:szCs w:val="24"/>
        </w:rPr>
        <w:t>oad will further reduce the need for vehicles to travel through Dale Abbey to reach Ladywood Road</w:t>
      </w:r>
      <w:r w:rsidR="00EA0AE3">
        <w:rPr>
          <w:rFonts w:ascii="Arial" w:hAnsi="Arial" w:cs="Arial"/>
          <w:sz w:val="24"/>
          <w:szCs w:val="24"/>
        </w:rPr>
        <w:t xml:space="preserve"> (A6096)</w:t>
      </w:r>
      <w:r w:rsidR="00960ED4" w:rsidRPr="005B7C28">
        <w:rPr>
          <w:rFonts w:ascii="Arial" w:hAnsi="Arial" w:cs="Arial"/>
          <w:sz w:val="24"/>
          <w:szCs w:val="24"/>
        </w:rPr>
        <w:t xml:space="preserve">. </w:t>
      </w:r>
    </w:p>
    <w:p w14:paraId="46F134C0" w14:textId="7A5324F8" w:rsidR="0050150C" w:rsidRPr="005B7C28" w:rsidRDefault="009A33E9" w:rsidP="0029772E">
      <w:pPr>
        <w:rPr>
          <w:rFonts w:ascii="Arial" w:hAnsi="Arial" w:cs="Arial"/>
          <w:sz w:val="24"/>
          <w:szCs w:val="24"/>
        </w:rPr>
      </w:pPr>
      <w:r w:rsidRPr="005B7C28">
        <w:rPr>
          <w:rFonts w:ascii="Arial" w:hAnsi="Arial" w:cs="Arial"/>
          <w:sz w:val="24"/>
          <w:szCs w:val="24"/>
        </w:rPr>
        <w:t>The heritage assets assessed</w:t>
      </w:r>
      <w:r w:rsidR="00EA0AE3">
        <w:rPr>
          <w:rFonts w:ascii="Arial" w:hAnsi="Arial" w:cs="Arial"/>
          <w:sz w:val="24"/>
          <w:szCs w:val="24"/>
        </w:rPr>
        <w:t xml:space="preserve"> by EBC</w:t>
      </w:r>
      <w:r w:rsidRPr="005B7C28">
        <w:rPr>
          <w:rFonts w:ascii="Arial" w:hAnsi="Arial" w:cs="Arial"/>
          <w:sz w:val="24"/>
          <w:szCs w:val="24"/>
        </w:rPr>
        <w:t xml:space="preserve"> include</w:t>
      </w:r>
      <w:r w:rsidR="00EA0AE3">
        <w:rPr>
          <w:rFonts w:ascii="Arial" w:hAnsi="Arial" w:cs="Arial"/>
          <w:sz w:val="24"/>
          <w:szCs w:val="24"/>
        </w:rPr>
        <w:t>d</w:t>
      </w:r>
      <w:r w:rsidR="0050150C" w:rsidRPr="005B7C28">
        <w:rPr>
          <w:rFonts w:ascii="Arial" w:hAnsi="Arial" w:cs="Arial"/>
          <w:sz w:val="24"/>
          <w:szCs w:val="24"/>
        </w:rPr>
        <w:t>:</w:t>
      </w:r>
    </w:p>
    <w:p w14:paraId="75E3AFB1" w14:textId="7D6D4A3B" w:rsidR="0050150C" w:rsidRPr="005B7C28" w:rsidRDefault="0050150C" w:rsidP="0050150C">
      <w:pPr>
        <w:pStyle w:val="ListParagraph"/>
        <w:numPr>
          <w:ilvl w:val="0"/>
          <w:numId w:val="4"/>
        </w:numPr>
        <w:rPr>
          <w:rFonts w:ascii="Arial" w:hAnsi="Arial" w:cs="Arial"/>
          <w:sz w:val="24"/>
          <w:szCs w:val="24"/>
        </w:rPr>
      </w:pPr>
      <w:r w:rsidRPr="005B7C28">
        <w:rPr>
          <w:rFonts w:ascii="Arial" w:hAnsi="Arial" w:cs="Arial"/>
          <w:sz w:val="24"/>
          <w:szCs w:val="24"/>
        </w:rPr>
        <w:t>Listed buildings;</w:t>
      </w:r>
    </w:p>
    <w:p w14:paraId="00E9EF3B" w14:textId="19297930" w:rsidR="0050150C" w:rsidRPr="005B7C28" w:rsidRDefault="0050150C" w:rsidP="0050150C">
      <w:pPr>
        <w:pStyle w:val="ListParagraph"/>
        <w:numPr>
          <w:ilvl w:val="0"/>
          <w:numId w:val="4"/>
        </w:numPr>
        <w:rPr>
          <w:rFonts w:ascii="Arial" w:hAnsi="Arial" w:cs="Arial"/>
          <w:sz w:val="24"/>
          <w:szCs w:val="24"/>
        </w:rPr>
      </w:pPr>
      <w:r w:rsidRPr="005B7C28">
        <w:rPr>
          <w:rFonts w:ascii="Arial" w:hAnsi="Arial" w:cs="Arial"/>
          <w:sz w:val="24"/>
          <w:szCs w:val="24"/>
        </w:rPr>
        <w:t>Local Buildings of Interest; and</w:t>
      </w:r>
    </w:p>
    <w:p w14:paraId="671AE1DB" w14:textId="313155C1" w:rsidR="0050150C" w:rsidRPr="005B7C28" w:rsidRDefault="0050150C" w:rsidP="0050150C">
      <w:pPr>
        <w:pStyle w:val="ListParagraph"/>
        <w:numPr>
          <w:ilvl w:val="0"/>
          <w:numId w:val="4"/>
        </w:numPr>
        <w:rPr>
          <w:rFonts w:ascii="Arial" w:hAnsi="Arial" w:cs="Arial"/>
          <w:sz w:val="24"/>
          <w:szCs w:val="24"/>
        </w:rPr>
      </w:pPr>
      <w:r w:rsidRPr="005B7C28">
        <w:rPr>
          <w:rFonts w:ascii="Arial" w:hAnsi="Arial" w:cs="Arial"/>
          <w:sz w:val="24"/>
          <w:szCs w:val="24"/>
        </w:rPr>
        <w:t>Conservation Areas</w:t>
      </w:r>
    </w:p>
    <w:p w14:paraId="78CF8D2D" w14:textId="62BE4437" w:rsidR="00341054" w:rsidRPr="005B7C28" w:rsidRDefault="000F1381" w:rsidP="00341054">
      <w:pPr>
        <w:rPr>
          <w:rFonts w:ascii="Arial" w:hAnsi="Arial" w:cs="Arial"/>
          <w:sz w:val="24"/>
          <w:szCs w:val="24"/>
        </w:rPr>
      </w:pPr>
      <w:r w:rsidRPr="005B7C28">
        <w:rPr>
          <w:rFonts w:ascii="Arial" w:hAnsi="Arial" w:cs="Arial"/>
          <w:sz w:val="24"/>
          <w:szCs w:val="24"/>
        </w:rPr>
        <w:t xml:space="preserve">In total, </w:t>
      </w:r>
      <w:r w:rsidRPr="009722F4">
        <w:rPr>
          <w:rFonts w:ascii="Arial" w:hAnsi="Arial" w:cs="Arial"/>
          <w:b/>
          <w:sz w:val="24"/>
          <w:szCs w:val="24"/>
        </w:rPr>
        <w:t>22 assets</w:t>
      </w:r>
      <w:r w:rsidRPr="005B7C28">
        <w:rPr>
          <w:rFonts w:ascii="Arial" w:hAnsi="Arial" w:cs="Arial"/>
          <w:sz w:val="24"/>
          <w:szCs w:val="24"/>
        </w:rPr>
        <w:t xml:space="preserve"> were assessed</w:t>
      </w:r>
      <w:r w:rsidR="0023254A" w:rsidRPr="005B7C28">
        <w:rPr>
          <w:rFonts w:ascii="Arial" w:hAnsi="Arial" w:cs="Arial"/>
          <w:sz w:val="24"/>
          <w:szCs w:val="24"/>
        </w:rPr>
        <w:t xml:space="preserve">. These assets are listed below. </w:t>
      </w:r>
      <w:r w:rsidRPr="005B7C28">
        <w:rPr>
          <w:rFonts w:ascii="Arial" w:hAnsi="Arial" w:cs="Arial"/>
          <w:sz w:val="24"/>
          <w:szCs w:val="24"/>
        </w:rPr>
        <w:t xml:space="preserve"> </w:t>
      </w:r>
    </w:p>
    <w:p w14:paraId="454E4A24" w14:textId="6CD2D289" w:rsidR="000F1381" w:rsidRPr="005B7C28" w:rsidRDefault="000F1381" w:rsidP="00341054">
      <w:pPr>
        <w:rPr>
          <w:rFonts w:ascii="Arial" w:hAnsi="Arial" w:cs="Arial"/>
          <w:sz w:val="24"/>
          <w:szCs w:val="24"/>
        </w:rPr>
      </w:pPr>
      <w:r w:rsidRPr="005B7C28">
        <w:rPr>
          <w:rFonts w:ascii="Arial" w:hAnsi="Arial" w:cs="Arial"/>
          <w:sz w:val="24"/>
          <w:szCs w:val="24"/>
        </w:rPr>
        <w:t>As part of the assessment, we identified all contributing elements</w:t>
      </w:r>
      <w:r w:rsidR="004B7E74" w:rsidRPr="005B7C28">
        <w:rPr>
          <w:rFonts w:ascii="Arial" w:hAnsi="Arial" w:cs="Arial"/>
          <w:sz w:val="24"/>
          <w:szCs w:val="24"/>
        </w:rPr>
        <w:t xml:space="preserve"> to the significance of the heritage asset. We then assessed the impact of development on the significance of the heritage asset. This was completed using a combination of aerial photography, site visits and desktop research on the heritage asset itself.</w:t>
      </w:r>
    </w:p>
    <w:p w14:paraId="6EE3C681" w14:textId="642C3CD2" w:rsidR="004B7E74" w:rsidRPr="005B7C28" w:rsidRDefault="004B7E74" w:rsidP="00341054">
      <w:pPr>
        <w:rPr>
          <w:rFonts w:ascii="Arial" w:hAnsi="Arial" w:cs="Arial"/>
          <w:sz w:val="24"/>
          <w:szCs w:val="24"/>
        </w:rPr>
      </w:pPr>
      <w:r w:rsidRPr="005B7C28">
        <w:rPr>
          <w:rFonts w:ascii="Arial" w:hAnsi="Arial" w:cs="Arial"/>
          <w:sz w:val="24"/>
          <w:szCs w:val="24"/>
        </w:rPr>
        <w:t>Using this information, it was considered whether any impact as a result of development on the heritage asset was justified and capable of mitigation.</w:t>
      </w:r>
    </w:p>
    <w:p w14:paraId="1CD9A218" w14:textId="7D7459B3" w:rsidR="004B7E74" w:rsidRPr="005B7C28" w:rsidRDefault="004B7E74" w:rsidP="00341054">
      <w:pPr>
        <w:rPr>
          <w:rFonts w:ascii="Arial" w:hAnsi="Arial" w:cs="Arial"/>
          <w:sz w:val="24"/>
          <w:szCs w:val="24"/>
        </w:rPr>
      </w:pPr>
      <w:r w:rsidRPr="005B7C28">
        <w:rPr>
          <w:rFonts w:ascii="Arial" w:hAnsi="Arial" w:cs="Arial"/>
          <w:sz w:val="24"/>
          <w:szCs w:val="24"/>
        </w:rPr>
        <w:t xml:space="preserve">Potential enhancement methods were then considered, along with outlining any mitigation required </w:t>
      </w:r>
      <w:r w:rsidR="00C6552E" w:rsidRPr="005B7C28">
        <w:rPr>
          <w:rFonts w:ascii="Arial" w:hAnsi="Arial" w:cs="Arial"/>
          <w:sz w:val="24"/>
          <w:szCs w:val="24"/>
        </w:rPr>
        <w:t xml:space="preserve">to protect the heritage asset should development occur. </w:t>
      </w:r>
    </w:p>
    <w:p w14:paraId="6C0C9F44" w14:textId="77777777" w:rsidR="00E61C7E" w:rsidRPr="00E61C7E" w:rsidRDefault="00713406" w:rsidP="00E61C7E">
      <w:pPr>
        <w:pStyle w:val="Heading1"/>
        <w:rPr>
          <w:rFonts w:ascii="Arial" w:hAnsi="Arial" w:cs="Arial"/>
          <w:b w:val="0"/>
          <w:sz w:val="28"/>
          <w:szCs w:val="28"/>
        </w:rPr>
      </w:pPr>
      <w:r w:rsidRPr="00713406">
        <w:rPr>
          <w:rFonts w:ascii="Arial" w:hAnsi="Arial" w:cs="Arial"/>
          <w:sz w:val="28"/>
          <w:szCs w:val="28"/>
        </w:rPr>
        <w:lastRenderedPageBreak/>
        <w:t>Heritage Impact Assessment</w:t>
      </w:r>
      <w:r w:rsidR="00E664E5">
        <w:rPr>
          <w:rFonts w:ascii="Arial" w:hAnsi="Arial" w:cs="Arial"/>
          <w:sz w:val="28"/>
          <w:szCs w:val="28"/>
        </w:rPr>
        <w:t xml:space="preserve"> (HIA)</w:t>
      </w:r>
      <w:r w:rsidR="00E61C7E">
        <w:rPr>
          <w:rFonts w:ascii="Arial" w:hAnsi="Arial" w:cs="Arial"/>
          <w:sz w:val="28"/>
          <w:szCs w:val="28"/>
        </w:rPr>
        <w:t xml:space="preserve"> – Stanton Regeneration Site</w:t>
      </w:r>
    </w:p>
    <w:p w14:paraId="3B46D4A9" w14:textId="77777777" w:rsidR="00713406" w:rsidRDefault="00713406" w:rsidP="00713406"/>
    <w:tbl>
      <w:tblPr>
        <w:tblStyle w:val="TableGrid"/>
        <w:tblW w:w="0" w:type="auto"/>
        <w:tblLook w:val="04A0" w:firstRow="1" w:lastRow="0" w:firstColumn="1" w:lastColumn="0" w:noHBand="0" w:noVBand="1"/>
        <w:tblCaption w:val="Stanton Regeneration Site"/>
      </w:tblPr>
      <w:tblGrid>
        <w:gridCol w:w="1838"/>
        <w:gridCol w:w="3260"/>
      </w:tblGrid>
      <w:tr w:rsidR="00713406" w14:paraId="52936E5C" w14:textId="77777777" w:rsidTr="0064213E">
        <w:trPr>
          <w:tblHeader/>
        </w:trPr>
        <w:tc>
          <w:tcPr>
            <w:tcW w:w="1838" w:type="dxa"/>
          </w:tcPr>
          <w:p w14:paraId="27593309" w14:textId="77777777" w:rsidR="00713406" w:rsidRPr="00EB73EC" w:rsidRDefault="00713406" w:rsidP="00713406">
            <w:pPr>
              <w:rPr>
                <w:rFonts w:ascii="Arial" w:hAnsi="Arial" w:cs="Arial"/>
                <w:b/>
                <w:sz w:val="24"/>
                <w:szCs w:val="24"/>
              </w:rPr>
            </w:pPr>
            <w:r w:rsidRPr="00EB73EC">
              <w:rPr>
                <w:rFonts w:ascii="Arial" w:hAnsi="Arial" w:cs="Arial"/>
                <w:b/>
                <w:sz w:val="24"/>
                <w:szCs w:val="24"/>
              </w:rPr>
              <w:t>SGA Reference:</w:t>
            </w:r>
          </w:p>
        </w:tc>
        <w:tc>
          <w:tcPr>
            <w:tcW w:w="3260" w:type="dxa"/>
          </w:tcPr>
          <w:p w14:paraId="2407995E" w14:textId="77777777" w:rsidR="00713406" w:rsidRPr="00EB73EC" w:rsidRDefault="004634B5" w:rsidP="00713406">
            <w:pPr>
              <w:rPr>
                <w:rFonts w:ascii="Arial" w:hAnsi="Arial" w:cs="Arial"/>
                <w:b/>
                <w:sz w:val="24"/>
                <w:szCs w:val="24"/>
              </w:rPr>
            </w:pPr>
            <w:r w:rsidRPr="00EB73EC">
              <w:rPr>
                <w:rFonts w:ascii="Arial" w:hAnsi="Arial" w:cs="Arial"/>
                <w:b/>
                <w:sz w:val="24"/>
                <w:szCs w:val="24"/>
              </w:rPr>
              <w:t xml:space="preserve">21 </w:t>
            </w:r>
          </w:p>
        </w:tc>
      </w:tr>
      <w:tr w:rsidR="00713406" w14:paraId="4774DF62" w14:textId="77777777" w:rsidTr="0064213E">
        <w:trPr>
          <w:tblHeader/>
        </w:trPr>
        <w:tc>
          <w:tcPr>
            <w:tcW w:w="1838" w:type="dxa"/>
          </w:tcPr>
          <w:p w14:paraId="7CFD96A3" w14:textId="77777777" w:rsidR="00713406" w:rsidRPr="00EB73EC" w:rsidRDefault="00713406" w:rsidP="00713406">
            <w:pPr>
              <w:rPr>
                <w:rFonts w:ascii="Arial" w:hAnsi="Arial" w:cs="Arial"/>
                <w:b/>
                <w:sz w:val="24"/>
                <w:szCs w:val="24"/>
              </w:rPr>
            </w:pPr>
            <w:r w:rsidRPr="00EB73EC">
              <w:rPr>
                <w:rFonts w:ascii="Arial" w:hAnsi="Arial" w:cs="Arial"/>
                <w:b/>
                <w:sz w:val="24"/>
                <w:szCs w:val="24"/>
              </w:rPr>
              <w:t>SGA Address:</w:t>
            </w:r>
          </w:p>
        </w:tc>
        <w:tc>
          <w:tcPr>
            <w:tcW w:w="3260" w:type="dxa"/>
          </w:tcPr>
          <w:p w14:paraId="2788D58A" w14:textId="77777777" w:rsidR="00713406" w:rsidRPr="00EB73EC" w:rsidRDefault="004634B5" w:rsidP="00713406">
            <w:pPr>
              <w:rPr>
                <w:rFonts w:ascii="Arial" w:hAnsi="Arial" w:cs="Arial"/>
                <w:sz w:val="24"/>
                <w:szCs w:val="24"/>
              </w:rPr>
            </w:pPr>
            <w:r w:rsidRPr="00EB73EC">
              <w:rPr>
                <w:rFonts w:ascii="Arial" w:hAnsi="Arial" w:cs="Arial"/>
                <w:sz w:val="24"/>
                <w:szCs w:val="24"/>
              </w:rPr>
              <w:t>Stanton Regeneration Site</w:t>
            </w:r>
          </w:p>
        </w:tc>
      </w:tr>
      <w:tr w:rsidR="00713406" w14:paraId="1C8B3683" w14:textId="77777777" w:rsidTr="0064213E">
        <w:trPr>
          <w:tblHeader/>
        </w:trPr>
        <w:tc>
          <w:tcPr>
            <w:tcW w:w="1838" w:type="dxa"/>
          </w:tcPr>
          <w:p w14:paraId="69AA7AAE" w14:textId="1ECB4713" w:rsidR="00713406" w:rsidRPr="00EB73EC" w:rsidRDefault="00713406" w:rsidP="00713406">
            <w:pPr>
              <w:rPr>
                <w:rFonts w:ascii="Arial" w:hAnsi="Arial" w:cs="Arial"/>
                <w:b/>
                <w:sz w:val="24"/>
                <w:szCs w:val="24"/>
              </w:rPr>
            </w:pPr>
            <w:r w:rsidRPr="00EB73EC">
              <w:rPr>
                <w:rFonts w:ascii="Arial" w:hAnsi="Arial" w:cs="Arial"/>
                <w:b/>
                <w:sz w:val="24"/>
                <w:szCs w:val="24"/>
              </w:rPr>
              <w:t>SGA Capacity:</w:t>
            </w:r>
          </w:p>
        </w:tc>
        <w:tc>
          <w:tcPr>
            <w:tcW w:w="3260" w:type="dxa"/>
          </w:tcPr>
          <w:p w14:paraId="4C315B5F" w14:textId="74CDFE0F" w:rsidR="00713406" w:rsidRPr="00EB73EC" w:rsidRDefault="004634B5" w:rsidP="00713406">
            <w:pPr>
              <w:rPr>
                <w:rFonts w:ascii="Arial" w:hAnsi="Arial" w:cs="Arial"/>
                <w:sz w:val="24"/>
                <w:szCs w:val="24"/>
              </w:rPr>
            </w:pPr>
            <w:r w:rsidRPr="00EB73EC">
              <w:rPr>
                <w:rFonts w:ascii="Arial" w:hAnsi="Arial" w:cs="Arial"/>
                <w:sz w:val="24"/>
                <w:szCs w:val="24"/>
              </w:rPr>
              <w:t>1</w:t>
            </w:r>
            <w:r w:rsidR="009D7F4B" w:rsidRPr="00EB73EC">
              <w:rPr>
                <w:rFonts w:ascii="Arial" w:hAnsi="Arial" w:cs="Arial"/>
                <w:sz w:val="24"/>
                <w:szCs w:val="24"/>
              </w:rPr>
              <w:t>,</w:t>
            </w:r>
            <w:r w:rsidRPr="00EB73EC">
              <w:rPr>
                <w:rFonts w:ascii="Arial" w:hAnsi="Arial" w:cs="Arial"/>
                <w:sz w:val="24"/>
                <w:szCs w:val="24"/>
              </w:rPr>
              <w:t xml:space="preserve">000 </w:t>
            </w:r>
            <w:r w:rsidR="0006646B">
              <w:rPr>
                <w:rFonts w:ascii="Arial" w:hAnsi="Arial" w:cs="Arial"/>
                <w:sz w:val="24"/>
                <w:szCs w:val="24"/>
              </w:rPr>
              <w:t>homes</w:t>
            </w:r>
          </w:p>
        </w:tc>
      </w:tr>
    </w:tbl>
    <w:p w14:paraId="23B701C1" w14:textId="77777777" w:rsidR="00713406" w:rsidRDefault="00713406" w:rsidP="00713406"/>
    <w:p w14:paraId="3ECB0B80" w14:textId="77777777" w:rsidR="004634B5" w:rsidRDefault="004634B5" w:rsidP="004634B5">
      <w:pPr>
        <w:pStyle w:val="Heading2"/>
        <w:rPr>
          <w:rFonts w:ascii="Arial" w:hAnsi="Arial" w:cs="Arial"/>
          <w:b w:val="0"/>
          <w:sz w:val="24"/>
          <w:szCs w:val="24"/>
          <w:u w:val="single"/>
        </w:rPr>
      </w:pPr>
      <w:r w:rsidRPr="004634B5">
        <w:rPr>
          <w:rFonts w:ascii="Arial" w:hAnsi="Arial" w:cs="Arial"/>
          <w:sz w:val="24"/>
          <w:szCs w:val="24"/>
          <w:u w:val="single"/>
        </w:rPr>
        <w:t>Site Information</w:t>
      </w:r>
    </w:p>
    <w:p w14:paraId="0E8504CB" w14:textId="77777777" w:rsidR="004634B5" w:rsidRDefault="004634B5" w:rsidP="004634B5"/>
    <w:p w14:paraId="2015AAAD" w14:textId="0BE928F5" w:rsidR="004634B5" w:rsidRDefault="004634B5" w:rsidP="004634B5">
      <w:pPr>
        <w:rPr>
          <w:rFonts w:ascii="Arial" w:hAnsi="Arial" w:cs="Arial"/>
          <w:sz w:val="24"/>
          <w:szCs w:val="24"/>
        </w:rPr>
      </w:pPr>
      <w:r>
        <w:rPr>
          <w:rFonts w:ascii="Arial" w:hAnsi="Arial" w:cs="Arial"/>
          <w:sz w:val="24"/>
          <w:szCs w:val="24"/>
        </w:rPr>
        <w:t xml:space="preserve">SGA 21 is approximately </w:t>
      </w:r>
      <w:r w:rsidR="00EB73EC">
        <w:rPr>
          <w:rFonts w:ascii="Arial" w:hAnsi="Arial" w:cs="Arial"/>
          <w:sz w:val="24"/>
          <w:szCs w:val="24"/>
        </w:rPr>
        <w:t>47</w:t>
      </w:r>
      <w:r>
        <w:rPr>
          <w:rFonts w:ascii="Arial" w:hAnsi="Arial" w:cs="Arial"/>
          <w:sz w:val="24"/>
          <w:szCs w:val="24"/>
        </w:rPr>
        <w:t xml:space="preserve">ha in </w:t>
      </w:r>
      <w:r w:rsidR="00E87630">
        <w:rPr>
          <w:rFonts w:ascii="Arial" w:hAnsi="Arial" w:cs="Arial"/>
          <w:sz w:val="24"/>
          <w:szCs w:val="24"/>
        </w:rPr>
        <w:t>size. The site is brownfield land</w:t>
      </w:r>
      <w:r w:rsidR="009D7F4B">
        <w:rPr>
          <w:rFonts w:ascii="Arial" w:hAnsi="Arial" w:cs="Arial"/>
          <w:sz w:val="24"/>
          <w:szCs w:val="24"/>
        </w:rPr>
        <w:t xml:space="preserve"> in its entirety</w:t>
      </w:r>
      <w:r w:rsidR="00E87630">
        <w:rPr>
          <w:rFonts w:ascii="Arial" w:hAnsi="Arial" w:cs="Arial"/>
          <w:sz w:val="24"/>
          <w:szCs w:val="24"/>
        </w:rPr>
        <w:t xml:space="preserve"> and forms</w:t>
      </w:r>
      <w:r w:rsidR="009D7F4B">
        <w:rPr>
          <w:rFonts w:ascii="Arial" w:hAnsi="Arial" w:cs="Arial"/>
          <w:sz w:val="24"/>
          <w:szCs w:val="24"/>
        </w:rPr>
        <w:t xml:space="preserve"> the southern</w:t>
      </w:r>
      <w:r w:rsidR="00E87630">
        <w:rPr>
          <w:rFonts w:ascii="Arial" w:hAnsi="Arial" w:cs="Arial"/>
          <w:sz w:val="24"/>
          <w:szCs w:val="24"/>
        </w:rPr>
        <w:t xml:space="preserve"> part of the former location of the Stanton Ironworks. </w:t>
      </w:r>
    </w:p>
    <w:p w14:paraId="74E4CC63" w14:textId="0AF4EAE0" w:rsidR="00690250" w:rsidRDefault="00E61C7E" w:rsidP="004634B5">
      <w:pPr>
        <w:rPr>
          <w:rFonts w:ascii="Arial" w:hAnsi="Arial" w:cs="Arial"/>
          <w:sz w:val="24"/>
          <w:szCs w:val="24"/>
        </w:rPr>
      </w:pPr>
      <w:r>
        <w:rPr>
          <w:rFonts w:ascii="Arial" w:hAnsi="Arial" w:cs="Arial"/>
          <w:sz w:val="24"/>
          <w:szCs w:val="24"/>
        </w:rPr>
        <w:t xml:space="preserve">SGA 21 has </w:t>
      </w:r>
      <w:r w:rsidRPr="00E61C7E">
        <w:rPr>
          <w:rFonts w:ascii="Arial" w:hAnsi="Arial" w:cs="Arial"/>
          <w:b/>
          <w:sz w:val="24"/>
          <w:szCs w:val="24"/>
        </w:rPr>
        <w:t>2 Conservation Areas</w:t>
      </w:r>
      <w:r w:rsidR="008A2CDC">
        <w:rPr>
          <w:rFonts w:ascii="Arial" w:hAnsi="Arial" w:cs="Arial"/>
          <w:sz w:val="24"/>
          <w:szCs w:val="24"/>
        </w:rPr>
        <w:t>,</w:t>
      </w:r>
      <w:r>
        <w:rPr>
          <w:rFonts w:ascii="Arial" w:hAnsi="Arial" w:cs="Arial"/>
          <w:sz w:val="24"/>
          <w:szCs w:val="24"/>
        </w:rPr>
        <w:t xml:space="preserve"> </w:t>
      </w:r>
      <w:r w:rsidRPr="00E61C7E">
        <w:rPr>
          <w:rFonts w:ascii="Arial" w:hAnsi="Arial" w:cs="Arial"/>
          <w:b/>
          <w:sz w:val="24"/>
          <w:szCs w:val="24"/>
        </w:rPr>
        <w:t>12 Listed Buildings</w:t>
      </w:r>
      <w:r w:rsidR="008A2CDC">
        <w:rPr>
          <w:rFonts w:ascii="Arial" w:hAnsi="Arial" w:cs="Arial"/>
          <w:b/>
          <w:sz w:val="24"/>
          <w:szCs w:val="24"/>
        </w:rPr>
        <w:t xml:space="preserve"> and 12 Local List </w:t>
      </w:r>
      <w:r w:rsidR="008A2CDC">
        <w:rPr>
          <w:rFonts w:ascii="Arial" w:hAnsi="Arial" w:cs="Arial"/>
          <w:sz w:val="24"/>
          <w:szCs w:val="24"/>
        </w:rPr>
        <w:t>items</w:t>
      </w:r>
      <w:r>
        <w:rPr>
          <w:rFonts w:ascii="Arial" w:hAnsi="Arial" w:cs="Arial"/>
          <w:sz w:val="24"/>
          <w:szCs w:val="24"/>
        </w:rPr>
        <w:t xml:space="preserve"> </w:t>
      </w:r>
      <w:r w:rsidR="009722F4">
        <w:rPr>
          <w:rFonts w:ascii="Arial" w:hAnsi="Arial" w:cs="Arial"/>
          <w:sz w:val="24"/>
          <w:szCs w:val="24"/>
        </w:rPr>
        <w:t>that</w:t>
      </w:r>
      <w:r w:rsidR="00F73679">
        <w:rPr>
          <w:rFonts w:ascii="Arial" w:hAnsi="Arial" w:cs="Arial"/>
          <w:sz w:val="24"/>
          <w:szCs w:val="24"/>
        </w:rPr>
        <w:t xml:space="preserve"> could be impacted by development</w:t>
      </w:r>
      <w:r w:rsidR="00690250">
        <w:rPr>
          <w:rFonts w:ascii="Arial" w:hAnsi="Arial" w:cs="Arial"/>
          <w:sz w:val="24"/>
          <w:szCs w:val="24"/>
        </w:rPr>
        <w:t>:</w:t>
      </w:r>
    </w:p>
    <w:p w14:paraId="7A417AE6" w14:textId="50694B1B" w:rsidR="00E61C7E" w:rsidRPr="00CB15D2" w:rsidRDefault="00690250" w:rsidP="00396E82">
      <w:pPr>
        <w:pStyle w:val="ListParagraph"/>
        <w:numPr>
          <w:ilvl w:val="0"/>
          <w:numId w:val="2"/>
        </w:numPr>
        <w:rPr>
          <w:rFonts w:ascii="Arial" w:hAnsi="Arial" w:cs="Arial"/>
          <w:sz w:val="24"/>
          <w:szCs w:val="24"/>
        </w:rPr>
      </w:pPr>
      <w:r w:rsidRPr="00CB15D2">
        <w:rPr>
          <w:rFonts w:ascii="Arial" w:hAnsi="Arial" w:cs="Arial"/>
          <w:sz w:val="24"/>
          <w:szCs w:val="24"/>
        </w:rPr>
        <w:t>Stanton-by-Dale Conservation Area</w:t>
      </w:r>
    </w:p>
    <w:p w14:paraId="0B72DBDC" w14:textId="6766ECCF" w:rsidR="00690250" w:rsidRPr="00CB15D2" w:rsidRDefault="00690250" w:rsidP="00396E82">
      <w:pPr>
        <w:pStyle w:val="ListParagraph"/>
        <w:numPr>
          <w:ilvl w:val="0"/>
          <w:numId w:val="2"/>
        </w:numPr>
        <w:rPr>
          <w:rFonts w:ascii="Arial" w:hAnsi="Arial" w:cs="Arial"/>
          <w:sz w:val="24"/>
          <w:szCs w:val="24"/>
        </w:rPr>
      </w:pPr>
      <w:r w:rsidRPr="00CB15D2">
        <w:rPr>
          <w:rFonts w:ascii="Arial" w:hAnsi="Arial" w:cs="Arial"/>
          <w:sz w:val="24"/>
          <w:szCs w:val="24"/>
        </w:rPr>
        <w:t>Sandiacre Cloud Side Conservation Area</w:t>
      </w:r>
    </w:p>
    <w:p w14:paraId="72732FE2" w14:textId="237D9459" w:rsidR="00690250" w:rsidRPr="00CB15D2" w:rsidRDefault="00690250" w:rsidP="00396E82">
      <w:pPr>
        <w:pStyle w:val="ListParagraph"/>
        <w:numPr>
          <w:ilvl w:val="0"/>
          <w:numId w:val="2"/>
        </w:numPr>
        <w:rPr>
          <w:rFonts w:ascii="Arial" w:hAnsi="Arial" w:cs="Arial"/>
          <w:sz w:val="24"/>
          <w:szCs w:val="24"/>
        </w:rPr>
      </w:pPr>
      <w:r w:rsidRPr="00CB15D2">
        <w:rPr>
          <w:rFonts w:ascii="Arial" w:hAnsi="Arial" w:cs="Arial"/>
          <w:sz w:val="24"/>
          <w:szCs w:val="24"/>
        </w:rPr>
        <w:t>Tower of Saint Bartholomew’s Church (Grade II)</w:t>
      </w:r>
    </w:p>
    <w:p w14:paraId="67E0F716" w14:textId="53B14EE4" w:rsidR="00690250" w:rsidRPr="00CB15D2" w:rsidRDefault="00690250" w:rsidP="00396E82">
      <w:pPr>
        <w:pStyle w:val="ListParagraph"/>
        <w:numPr>
          <w:ilvl w:val="0"/>
          <w:numId w:val="2"/>
        </w:numPr>
        <w:rPr>
          <w:rFonts w:ascii="Arial" w:hAnsi="Arial" w:cs="Arial"/>
          <w:sz w:val="24"/>
          <w:szCs w:val="24"/>
        </w:rPr>
      </w:pPr>
      <w:r w:rsidRPr="00CB15D2">
        <w:rPr>
          <w:rFonts w:ascii="Arial" w:hAnsi="Arial" w:cs="Arial"/>
          <w:sz w:val="24"/>
          <w:szCs w:val="24"/>
        </w:rPr>
        <w:t>Hallam Fields Lock (Grade II)</w:t>
      </w:r>
    </w:p>
    <w:p w14:paraId="23B0E0EB" w14:textId="480BDC59" w:rsidR="00690250" w:rsidRPr="00CB15D2" w:rsidRDefault="00690250" w:rsidP="00396E82">
      <w:pPr>
        <w:pStyle w:val="ListParagraph"/>
        <w:numPr>
          <w:ilvl w:val="0"/>
          <w:numId w:val="2"/>
        </w:numPr>
        <w:rPr>
          <w:rFonts w:ascii="Arial" w:hAnsi="Arial" w:cs="Arial"/>
          <w:sz w:val="24"/>
          <w:szCs w:val="24"/>
        </w:rPr>
      </w:pPr>
      <w:r w:rsidRPr="00CB15D2">
        <w:rPr>
          <w:rFonts w:ascii="Arial" w:hAnsi="Arial" w:cs="Arial"/>
          <w:sz w:val="24"/>
          <w:szCs w:val="24"/>
        </w:rPr>
        <w:t>Hallam Fields Bridge over the Erewash Canal (Grade II)</w:t>
      </w:r>
    </w:p>
    <w:p w14:paraId="542C7185" w14:textId="10A27C61" w:rsidR="00690250" w:rsidRPr="00CB15D2" w:rsidRDefault="00690250" w:rsidP="00396E82">
      <w:pPr>
        <w:pStyle w:val="ListParagraph"/>
        <w:numPr>
          <w:ilvl w:val="0"/>
          <w:numId w:val="2"/>
        </w:numPr>
        <w:rPr>
          <w:rFonts w:ascii="Arial" w:hAnsi="Arial" w:cs="Arial"/>
          <w:sz w:val="24"/>
          <w:szCs w:val="24"/>
        </w:rPr>
      </w:pPr>
      <w:r w:rsidRPr="00CB15D2">
        <w:rPr>
          <w:rFonts w:ascii="Arial" w:hAnsi="Arial" w:cs="Arial"/>
          <w:sz w:val="24"/>
          <w:szCs w:val="24"/>
        </w:rPr>
        <w:t>Village Cross (Grade II)</w:t>
      </w:r>
      <w:r w:rsidR="001C64E2" w:rsidRPr="00CB15D2">
        <w:rPr>
          <w:rFonts w:ascii="Arial" w:hAnsi="Arial" w:cs="Arial"/>
          <w:sz w:val="24"/>
          <w:szCs w:val="24"/>
        </w:rPr>
        <w:t xml:space="preserve"> village</w:t>
      </w:r>
    </w:p>
    <w:p w14:paraId="0A1124CB" w14:textId="5E133DDA" w:rsidR="00690250" w:rsidRPr="00CB15D2" w:rsidRDefault="00690250" w:rsidP="00396E82">
      <w:pPr>
        <w:pStyle w:val="ListParagraph"/>
        <w:numPr>
          <w:ilvl w:val="0"/>
          <w:numId w:val="2"/>
        </w:numPr>
        <w:rPr>
          <w:rFonts w:ascii="Arial" w:hAnsi="Arial" w:cs="Arial"/>
          <w:sz w:val="24"/>
          <w:szCs w:val="24"/>
        </w:rPr>
      </w:pPr>
      <w:r w:rsidRPr="00CB15D2">
        <w:rPr>
          <w:rFonts w:ascii="Arial" w:hAnsi="Arial" w:cs="Arial"/>
          <w:sz w:val="24"/>
          <w:szCs w:val="24"/>
        </w:rPr>
        <w:t>Stanton Hall (Grade II)</w:t>
      </w:r>
      <w:r w:rsidR="001C64E2" w:rsidRPr="00CB15D2">
        <w:rPr>
          <w:rFonts w:ascii="Arial" w:hAnsi="Arial" w:cs="Arial"/>
          <w:sz w:val="24"/>
          <w:szCs w:val="24"/>
        </w:rPr>
        <w:t xml:space="preserve"> village</w:t>
      </w:r>
    </w:p>
    <w:p w14:paraId="4985B8D9" w14:textId="0B90DA62" w:rsidR="00690250" w:rsidRPr="00CB15D2" w:rsidRDefault="00690250" w:rsidP="00396E82">
      <w:pPr>
        <w:pStyle w:val="ListParagraph"/>
        <w:numPr>
          <w:ilvl w:val="0"/>
          <w:numId w:val="2"/>
        </w:numPr>
        <w:rPr>
          <w:rFonts w:ascii="Arial" w:hAnsi="Arial" w:cs="Arial"/>
          <w:sz w:val="24"/>
          <w:szCs w:val="24"/>
        </w:rPr>
      </w:pPr>
      <w:r w:rsidRPr="00CB15D2">
        <w:rPr>
          <w:rFonts w:ascii="Arial" w:hAnsi="Arial" w:cs="Arial"/>
          <w:sz w:val="24"/>
          <w:szCs w:val="24"/>
        </w:rPr>
        <w:t>1-12 New Stanton Cottages (Grade II)</w:t>
      </w:r>
    </w:p>
    <w:p w14:paraId="17BB67FC" w14:textId="77E3D3FB" w:rsidR="00690250" w:rsidRPr="00CB15D2" w:rsidRDefault="00690250" w:rsidP="00396E82">
      <w:pPr>
        <w:pStyle w:val="ListParagraph"/>
        <w:numPr>
          <w:ilvl w:val="0"/>
          <w:numId w:val="2"/>
        </w:numPr>
        <w:rPr>
          <w:rFonts w:ascii="Arial" w:hAnsi="Arial" w:cs="Arial"/>
          <w:sz w:val="24"/>
          <w:szCs w:val="24"/>
        </w:rPr>
      </w:pPr>
      <w:r w:rsidRPr="00CB15D2">
        <w:rPr>
          <w:rFonts w:ascii="Arial" w:hAnsi="Arial" w:cs="Arial"/>
          <w:sz w:val="24"/>
          <w:szCs w:val="24"/>
        </w:rPr>
        <w:t>16-24 Stanhope Street (Grade II)</w:t>
      </w:r>
      <w:r w:rsidR="001C64E2" w:rsidRPr="00CB15D2">
        <w:rPr>
          <w:rFonts w:ascii="Arial" w:hAnsi="Arial" w:cs="Arial"/>
          <w:sz w:val="24"/>
          <w:szCs w:val="24"/>
        </w:rPr>
        <w:t xml:space="preserve"> village </w:t>
      </w:r>
    </w:p>
    <w:p w14:paraId="4F169F0B" w14:textId="0C376FF6" w:rsidR="00690250" w:rsidRPr="00CB15D2" w:rsidRDefault="00690250" w:rsidP="00396E82">
      <w:pPr>
        <w:pStyle w:val="ListParagraph"/>
        <w:numPr>
          <w:ilvl w:val="0"/>
          <w:numId w:val="2"/>
        </w:numPr>
        <w:rPr>
          <w:rFonts w:ascii="Arial" w:hAnsi="Arial" w:cs="Arial"/>
          <w:sz w:val="24"/>
          <w:szCs w:val="24"/>
        </w:rPr>
      </w:pPr>
      <w:r w:rsidRPr="00CB15D2">
        <w:rPr>
          <w:rFonts w:ascii="Arial" w:hAnsi="Arial" w:cs="Arial"/>
          <w:sz w:val="24"/>
          <w:szCs w:val="24"/>
        </w:rPr>
        <w:t>Middlemores Almshouses (Grade II)</w:t>
      </w:r>
    </w:p>
    <w:p w14:paraId="0320610A" w14:textId="19542DF9" w:rsidR="00690250" w:rsidRPr="00CB15D2" w:rsidRDefault="00690250" w:rsidP="00396E82">
      <w:pPr>
        <w:pStyle w:val="ListParagraph"/>
        <w:numPr>
          <w:ilvl w:val="0"/>
          <w:numId w:val="2"/>
        </w:numPr>
        <w:rPr>
          <w:rFonts w:ascii="Arial" w:hAnsi="Arial" w:cs="Arial"/>
          <w:sz w:val="24"/>
          <w:szCs w:val="24"/>
        </w:rPr>
      </w:pPr>
      <w:r w:rsidRPr="00CB15D2">
        <w:rPr>
          <w:rFonts w:ascii="Arial" w:hAnsi="Arial" w:cs="Arial"/>
          <w:sz w:val="24"/>
          <w:szCs w:val="24"/>
        </w:rPr>
        <w:t>Church of St Michael &amp; All Angels (Grade II*)</w:t>
      </w:r>
      <w:r w:rsidR="001C64E2" w:rsidRPr="00CB15D2">
        <w:rPr>
          <w:rFonts w:ascii="Arial" w:hAnsi="Arial" w:cs="Arial"/>
          <w:sz w:val="24"/>
          <w:szCs w:val="24"/>
        </w:rPr>
        <w:t xml:space="preserve"> village</w:t>
      </w:r>
    </w:p>
    <w:p w14:paraId="45CEF41B" w14:textId="22C3B6B4" w:rsidR="00690250" w:rsidRPr="00CB15D2" w:rsidRDefault="00690250" w:rsidP="00396E82">
      <w:pPr>
        <w:pStyle w:val="ListParagraph"/>
        <w:numPr>
          <w:ilvl w:val="0"/>
          <w:numId w:val="2"/>
        </w:numPr>
        <w:rPr>
          <w:rFonts w:ascii="Arial" w:hAnsi="Arial" w:cs="Arial"/>
          <w:sz w:val="24"/>
          <w:szCs w:val="24"/>
        </w:rPr>
      </w:pPr>
      <w:r w:rsidRPr="00CB15D2">
        <w:rPr>
          <w:rFonts w:ascii="Arial" w:hAnsi="Arial" w:cs="Arial"/>
          <w:sz w:val="24"/>
          <w:szCs w:val="24"/>
        </w:rPr>
        <w:lastRenderedPageBreak/>
        <w:t>29 Stanhope Street (Grade II)</w:t>
      </w:r>
      <w:r w:rsidR="001C64E2" w:rsidRPr="00CB15D2">
        <w:rPr>
          <w:rFonts w:ascii="Arial" w:hAnsi="Arial" w:cs="Arial"/>
          <w:sz w:val="24"/>
          <w:szCs w:val="24"/>
        </w:rPr>
        <w:t xml:space="preserve"> village</w:t>
      </w:r>
    </w:p>
    <w:p w14:paraId="16C5C808" w14:textId="64B5556E" w:rsidR="00690250" w:rsidRPr="00CB15D2" w:rsidRDefault="00396E82" w:rsidP="00396E82">
      <w:pPr>
        <w:pStyle w:val="ListParagraph"/>
        <w:numPr>
          <w:ilvl w:val="0"/>
          <w:numId w:val="2"/>
        </w:numPr>
        <w:rPr>
          <w:rFonts w:ascii="Arial" w:hAnsi="Arial" w:cs="Arial"/>
          <w:sz w:val="24"/>
          <w:szCs w:val="24"/>
        </w:rPr>
      </w:pPr>
      <w:r w:rsidRPr="00CB15D2">
        <w:rPr>
          <w:rFonts w:ascii="Arial" w:hAnsi="Arial" w:cs="Arial"/>
          <w:sz w:val="24"/>
          <w:szCs w:val="24"/>
        </w:rPr>
        <w:t>Village Pump (Grade II)</w:t>
      </w:r>
      <w:r w:rsidR="001C64E2" w:rsidRPr="00CB15D2">
        <w:rPr>
          <w:rFonts w:ascii="Arial" w:hAnsi="Arial" w:cs="Arial"/>
          <w:sz w:val="24"/>
          <w:szCs w:val="24"/>
        </w:rPr>
        <w:t xml:space="preserve"> village</w:t>
      </w:r>
    </w:p>
    <w:p w14:paraId="45E1FCC5" w14:textId="7C7CC69A" w:rsidR="008A2CDC" w:rsidRPr="00CB15D2" w:rsidRDefault="00396E82" w:rsidP="004104CF">
      <w:pPr>
        <w:pStyle w:val="ListParagraph"/>
        <w:numPr>
          <w:ilvl w:val="0"/>
          <w:numId w:val="2"/>
        </w:numPr>
        <w:spacing w:line="276" w:lineRule="auto"/>
        <w:rPr>
          <w:rFonts w:ascii="Arial" w:hAnsi="Arial" w:cs="Arial"/>
          <w:sz w:val="24"/>
          <w:szCs w:val="24"/>
        </w:rPr>
      </w:pPr>
      <w:r w:rsidRPr="00CB15D2">
        <w:rPr>
          <w:rFonts w:ascii="Arial" w:hAnsi="Arial" w:cs="Arial"/>
          <w:sz w:val="24"/>
          <w:szCs w:val="24"/>
        </w:rPr>
        <w:t>Stanton</w:t>
      </w:r>
      <w:r w:rsidR="008A2CDC" w:rsidRPr="00CB15D2">
        <w:rPr>
          <w:rFonts w:ascii="Arial" w:hAnsi="Arial" w:cs="Arial"/>
          <w:sz w:val="24"/>
          <w:szCs w:val="24"/>
        </w:rPr>
        <w:t>-by-Dale War Memorial (Grade II)</w:t>
      </w:r>
      <w:r w:rsidR="001C64E2" w:rsidRPr="00CB15D2">
        <w:rPr>
          <w:rFonts w:ascii="Arial" w:hAnsi="Arial" w:cs="Arial"/>
          <w:sz w:val="24"/>
          <w:szCs w:val="24"/>
        </w:rPr>
        <w:t xml:space="preserve"> village</w:t>
      </w:r>
    </w:p>
    <w:p w14:paraId="4F06B9C9" w14:textId="65F450B4" w:rsidR="008A2CDC" w:rsidRPr="00CB15D2" w:rsidRDefault="008A2CDC" w:rsidP="008A2CDC">
      <w:pPr>
        <w:pStyle w:val="ListParagraph"/>
        <w:numPr>
          <w:ilvl w:val="0"/>
          <w:numId w:val="2"/>
        </w:numPr>
        <w:spacing w:line="276" w:lineRule="auto"/>
        <w:rPr>
          <w:rFonts w:ascii="Arial" w:hAnsi="Arial" w:cs="Arial"/>
          <w:sz w:val="24"/>
          <w:szCs w:val="24"/>
        </w:rPr>
      </w:pPr>
      <w:r w:rsidRPr="00CB15D2">
        <w:rPr>
          <w:rFonts w:ascii="Arial" w:hAnsi="Arial" w:cs="Arial"/>
          <w:sz w:val="24"/>
          <w:szCs w:val="24"/>
        </w:rPr>
        <w:t>3&amp;4 Lows Lane</w:t>
      </w:r>
    </w:p>
    <w:p w14:paraId="65115B9C" w14:textId="7F0CB13B" w:rsidR="008A2CDC" w:rsidRPr="00CB15D2" w:rsidRDefault="008A2CDC" w:rsidP="008A2CDC">
      <w:pPr>
        <w:pStyle w:val="ListParagraph"/>
        <w:numPr>
          <w:ilvl w:val="0"/>
          <w:numId w:val="2"/>
        </w:numPr>
        <w:spacing w:line="276" w:lineRule="auto"/>
        <w:rPr>
          <w:rFonts w:ascii="Arial" w:hAnsi="Arial" w:cs="Arial"/>
          <w:sz w:val="24"/>
          <w:szCs w:val="24"/>
        </w:rPr>
      </w:pPr>
      <w:r w:rsidRPr="00CB15D2">
        <w:rPr>
          <w:rFonts w:ascii="Arial" w:hAnsi="Arial" w:cs="Arial"/>
          <w:sz w:val="24"/>
          <w:szCs w:val="24"/>
        </w:rPr>
        <w:t>Main Offices, Lows Lane</w:t>
      </w:r>
    </w:p>
    <w:p w14:paraId="68C8EBD8" w14:textId="5C88CB12" w:rsidR="008A2CDC" w:rsidRPr="00CB15D2" w:rsidRDefault="008A2CDC" w:rsidP="008A2CDC">
      <w:pPr>
        <w:pStyle w:val="ListParagraph"/>
        <w:numPr>
          <w:ilvl w:val="0"/>
          <w:numId w:val="2"/>
        </w:numPr>
        <w:spacing w:line="276" w:lineRule="auto"/>
        <w:rPr>
          <w:rFonts w:ascii="Arial" w:hAnsi="Arial" w:cs="Arial"/>
          <w:sz w:val="24"/>
          <w:szCs w:val="24"/>
        </w:rPr>
      </w:pPr>
      <w:r w:rsidRPr="00CB15D2">
        <w:rPr>
          <w:rFonts w:ascii="Arial" w:hAnsi="Arial" w:cs="Arial"/>
          <w:sz w:val="24"/>
          <w:szCs w:val="24"/>
        </w:rPr>
        <w:t>Air Raid Shelter, Seven Oaks Road</w:t>
      </w:r>
    </w:p>
    <w:p w14:paraId="24F816A0" w14:textId="3CC0968D" w:rsidR="008A2CDC" w:rsidRPr="00CB15D2" w:rsidRDefault="008A2CDC" w:rsidP="008A2CDC">
      <w:pPr>
        <w:pStyle w:val="ListParagraph"/>
        <w:numPr>
          <w:ilvl w:val="0"/>
          <w:numId w:val="2"/>
        </w:numPr>
        <w:spacing w:line="276" w:lineRule="auto"/>
        <w:rPr>
          <w:rFonts w:ascii="Arial" w:hAnsi="Arial" w:cs="Arial"/>
          <w:sz w:val="24"/>
          <w:szCs w:val="24"/>
        </w:rPr>
      </w:pPr>
      <w:r w:rsidRPr="00CB15D2">
        <w:rPr>
          <w:rFonts w:ascii="Arial" w:hAnsi="Arial" w:cs="Arial"/>
          <w:sz w:val="24"/>
          <w:szCs w:val="24"/>
        </w:rPr>
        <w:t>6-12 Dale Road</w:t>
      </w:r>
      <w:r w:rsidR="001C64E2" w:rsidRPr="00CB15D2">
        <w:rPr>
          <w:rFonts w:ascii="Arial" w:hAnsi="Arial" w:cs="Arial"/>
          <w:sz w:val="24"/>
          <w:szCs w:val="24"/>
        </w:rPr>
        <w:t xml:space="preserve"> Village</w:t>
      </w:r>
    </w:p>
    <w:p w14:paraId="06E34E4E" w14:textId="032D7461" w:rsidR="008A2CDC" w:rsidRPr="00CB15D2" w:rsidRDefault="008A2CDC" w:rsidP="008A2CDC">
      <w:pPr>
        <w:pStyle w:val="ListParagraph"/>
        <w:numPr>
          <w:ilvl w:val="0"/>
          <w:numId w:val="2"/>
        </w:numPr>
        <w:spacing w:line="276" w:lineRule="auto"/>
        <w:rPr>
          <w:rFonts w:ascii="Arial" w:hAnsi="Arial" w:cs="Arial"/>
          <w:sz w:val="24"/>
          <w:szCs w:val="24"/>
        </w:rPr>
      </w:pPr>
      <w:r w:rsidRPr="00CB15D2">
        <w:rPr>
          <w:rFonts w:ascii="Arial" w:hAnsi="Arial" w:cs="Arial"/>
          <w:sz w:val="24"/>
          <w:szCs w:val="24"/>
        </w:rPr>
        <w:t>Stanhope Arms</w:t>
      </w:r>
      <w:r w:rsidR="001C64E2" w:rsidRPr="00CB15D2">
        <w:rPr>
          <w:rFonts w:ascii="Arial" w:hAnsi="Arial" w:cs="Arial"/>
          <w:sz w:val="24"/>
          <w:szCs w:val="24"/>
        </w:rPr>
        <w:t xml:space="preserve"> Village</w:t>
      </w:r>
    </w:p>
    <w:p w14:paraId="7C0A7AC4" w14:textId="1A37A6C5" w:rsidR="008A2CDC" w:rsidRPr="00CB15D2" w:rsidRDefault="008A2CDC" w:rsidP="008A2CDC">
      <w:pPr>
        <w:pStyle w:val="ListParagraph"/>
        <w:numPr>
          <w:ilvl w:val="0"/>
          <w:numId w:val="2"/>
        </w:numPr>
        <w:spacing w:line="276" w:lineRule="auto"/>
        <w:rPr>
          <w:rFonts w:ascii="Arial" w:hAnsi="Arial" w:cs="Arial"/>
          <w:sz w:val="24"/>
          <w:szCs w:val="24"/>
        </w:rPr>
      </w:pPr>
      <w:r w:rsidRPr="00CB15D2">
        <w:rPr>
          <w:rFonts w:ascii="Arial" w:hAnsi="Arial" w:cs="Arial"/>
          <w:sz w:val="24"/>
          <w:szCs w:val="24"/>
        </w:rPr>
        <w:t>Village Hall, Stanton-by-Dale</w:t>
      </w:r>
      <w:r w:rsidR="001C64E2" w:rsidRPr="00CB15D2">
        <w:rPr>
          <w:rFonts w:ascii="Arial" w:hAnsi="Arial" w:cs="Arial"/>
          <w:sz w:val="24"/>
          <w:szCs w:val="24"/>
        </w:rPr>
        <w:t xml:space="preserve"> Village</w:t>
      </w:r>
    </w:p>
    <w:p w14:paraId="6A59AF5A" w14:textId="660DDBD6" w:rsidR="008A2CDC" w:rsidRPr="00CB15D2" w:rsidRDefault="008A2CDC" w:rsidP="008A2CDC">
      <w:pPr>
        <w:pStyle w:val="ListParagraph"/>
        <w:numPr>
          <w:ilvl w:val="0"/>
          <w:numId w:val="2"/>
        </w:numPr>
        <w:spacing w:line="276" w:lineRule="auto"/>
        <w:rPr>
          <w:rFonts w:ascii="Arial" w:hAnsi="Arial" w:cs="Arial"/>
          <w:sz w:val="24"/>
          <w:szCs w:val="24"/>
        </w:rPr>
      </w:pPr>
      <w:r w:rsidRPr="00CB15D2">
        <w:rPr>
          <w:rFonts w:ascii="Arial" w:hAnsi="Arial" w:cs="Arial"/>
          <w:sz w:val="24"/>
          <w:szCs w:val="24"/>
        </w:rPr>
        <w:t>Hall Farm, Stanton-by-Dale</w:t>
      </w:r>
      <w:r w:rsidR="001C64E2" w:rsidRPr="00CB15D2">
        <w:rPr>
          <w:rFonts w:ascii="Arial" w:hAnsi="Arial" w:cs="Arial"/>
          <w:sz w:val="24"/>
          <w:szCs w:val="24"/>
        </w:rPr>
        <w:t xml:space="preserve"> Village</w:t>
      </w:r>
    </w:p>
    <w:p w14:paraId="11C98028" w14:textId="16943F3B" w:rsidR="00C141A4" w:rsidRDefault="008A2CDC" w:rsidP="00C141A4">
      <w:pPr>
        <w:pStyle w:val="ListParagraph"/>
        <w:numPr>
          <w:ilvl w:val="0"/>
          <w:numId w:val="2"/>
        </w:numPr>
        <w:spacing w:line="276" w:lineRule="auto"/>
        <w:rPr>
          <w:rFonts w:ascii="Arial" w:hAnsi="Arial" w:cs="Arial"/>
          <w:sz w:val="24"/>
          <w:szCs w:val="24"/>
        </w:rPr>
      </w:pPr>
      <w:r w:rsidRPr="00CB15D2">
        <w:rPr>
          <w:rFonts w:ascii="Arial" w:hAnsi="Arial" w:cs="Arial"/>
          <w:sz w:val="24"/>
          <w:szCs w:val="24"/>
        </w:rPr>
        <w:t>Chestnut Cottage, Stanton-by-Dale</w:t>
      </w:r>
      <w:r w:rsidR="001C64E2" w:rsidRPr="00CB15D2">
        <w:rPr>
          <w:rFonts w:ascii="Arial" w:hAnsi="Arial" w:cs="Arial"/>
          <w:sz w:val="24"/>
          <w:szCs w:val="24"/>
        </w:rPr>
        <w:t xml:space="preserve"> Village</w:t>
      </w:r>
    </w:p>
    <w:p w14:paraId="504A7E2B" w14:textId="77777777" w:rsidR="00C141A4" w:rsidRDefault="00C141A4" w:rsidP="00C141A4">
      <w:pPr>
        <w:pStyle w:val="ListParagraph"/>
        <w:spacing w:line="720" w:lineRule="auto"/>
        <w:rPr>
          <w:rFonts w:ascii="Arial" w:hAnsi="Arial" w:cs="Arial"/>
          <w:sz w:val="24"/>
          <w:szCs w:val="24"/>
        </w:rPr>
      </w:pPr>
    </w:p>
    <w:p w14:paraId="1707886A" w14:textId="77777777" w:rsidR="00C141A4" w:rsidRPr="00C141A4" w:rsidRDefault="00C141A4" w:rsidP="00C141A4">
      <w:pPr>
        <w:pStyle w:val="ListParagraph"/>
        <w:spacing w:line="720" w:lineRule="auto"/>
        <w:rPr>
          <w:rFonts w:ascii="Arial" w:hAnsi="Arial" w:cs="Arial"/>
          <w:sz w:val="24"/>
          <w:szCs w:val="24"/>
        </w:rPr>
      </w:pPr>
    </w:p>
    <w:p w14:paraId="1D798B85" w14:textId="77777777" w:rsidR="00E61C7E" w:rsidRPr="00E61C7E" w:rsidRDefault="00E61C7E" w:rsidP="00E61C7E">
      <w:pPr>
        <w:pStyle w:val="Heading2"/>
        <w:rPr>
          <w:rFonts w:ascii="Arial" w:hAnsi="Arial" w:cs="Arial"/>
          <w:b w:val="0"/>
          <w:sz w:val="24"/>
          <w:szCs w:val="24"/>
          <w:u w:val="single"/>
        </w:rPr>
      </w:pPr>
      <w:r w:rsidRPr="00E61C7E">
        <w:rPr>
          <w:rFonts w:ascii="Arial" w:hAnsi="Arial" w:cs="Arial"/>
          <w:sz w:val="24"/>
          <w:szCs w:val="24"/>
          <w:u w:val="single"/>
        </w:rPr>
        <w:t>Heritage Asset 1: Stanton-by-Dale Conservation Area</w:t>
      </w:r>
    </w:p>
    <w:p w14:paraId="5AEA2549" w14:textId="77777777" w:rsidR="00E61C7E" w:rsidRPr="00380966" w:rsidRDefault="00E61C7E" w:rsidP="00E61C7E"/>
    <w:tbl>
      <w:tblPr>
        <w:tblStyle w:val="TableGrid"/>
        <w:tblpPr w:leftFromText="180" w:rightFromText="180" w:vertAnchor="text" w:horzAnchor="margin" w:tblpY="7"/>
        <w:tblW w:w="0" w:type="auto"/>
        <w:tblLook w:val="04A0" w:firstRow="1" w:lastRow="0" w:firstColumn="1" w:lastColumn="0" w:noHBand="0" w:noVBand="1"/>
        <w:tblCaption w:val="Stanton by Dale Conservation Area Heritage Impact Assessment"/>
      </w:tblPr>
      <w:tblGrid>
        <w:gridCol w:w="6974"/>
        <w:gridCol w:w="6974"/>
      </w:tblGrid>
      <w:tr w:rsidR="00380966" w:rsidRPr="00380966" w14:paraId="579243BB" w14:textId="77777777" w:rsidTr="00C141A4">
        <w:trPr>
          <w:tblHeader/>
        </w:trPr>
        <w:tc>
          <w:tcPr>
            <w:tcW w:w="6974" w:type="dxa"/>
          </w:tcPr>
          <w:p w14:paraId="63A555A8" w14:textId="376D1768" w:rsidR="00E61C7E" w:rsidRPr="00C141A4" w:rsidRDefault="00C141A4" w:rsidP="00E61C7E">
            <w:pPr>
              <w:rPr>
                <w:rFonts w:ascii="Arial" w:hAnsi="Arial" w:cs="Arial"/>
                <w:b/>
                <w:sz w:val="24"/>
                <w:szCs w:val="24"/>
              </w:rPr>
            </w:pPr>
            <w:r w:rsidRPr="00C141A4">
              <w:rPr>
                <w:rFonts w:ascii="Arial" w:hAnsi="Arial" w:cs="Arial"/>
                <w:b/>
                <w:sz w:val="24"/>
                <w:szCs w:val="24"/>
              </w:rPr>
              <w:t>Criterion</w:t>
            </w:r>
          </w:p>
        </w:tc>
        <w:tc>
          <w:tcPr>
            <w:tcW w:w="6974" w:type="dxa"/>
          </w:tcPr>
          <w:p w14:paraId="7E426B94" w14:textId="77777777" w:rsidR="00E61C7E" w:rsidRDefault="00C141A4" w:rsidP="00E61C7E">
            <w:pPr>
              <w:rPr>
                <w:rFonts w:ascii="Arial" w:hAnsi="Arial" w:cs="Arial"/>
                <w:b/>
                <w:sz w:val="24"/>
                <w:szCs w:val="24"/>
              </w:rPr>
            </w:pPr>
            <w:r w:rsidRPr="00C141A4">
              <w:rPr>
                <w:rFonts w:ascii="Arial" w:hAnsi="Arial" w:cs="Arial"/>
                <w:b/>
                <w:sz w:val="24"/>
                <w:szCs w:val="24"/>
              </w:rPr>
              <w:t>Site Information</w:t>
            </w:r>
          </w:p>
          <w:p w14:paraId="58D3FCB3" w14:textId="3EAA2514" w:rsidR="00C141A4" w:rsidRPr="00C141A4" w:rsidRDefault="00C141A4" w:rsidP="00E61C7E">
            <w:pPr>
              <w:rPr>
                <w:rFonts w:ascii="Arial" w:hAnsi="Arial" w:cs="Arial"/>
                <w:b/>
                <w:sz w:val="24"/>
                <w:szCs w:val="24"/>
              </w:rPr>
            </w:pPr>
          </w:p>
        </w:tc>
      </w:tr>
      <w:tr w:rsidR="00C141A4" w:rsidRPr="00380966" w14:paraId="6DA93556" w14:textId="77777777" w:rsidTr="009E374D">
        <w:tc>
          <w:tcPr>
            <w:tcW w:w="6974" w:type="dxa"/>
          </w:tcPr>
          <w:p w14:paraId="213D3B92" w14:textId="27E8A3D0" w:rsidR="00C141A4" w:rsidRPr="00C141A4" w:rsidRDefault="00C141A4" w:rsidP="00C141A4">
            <w:pPr>
              <w:rPr>
                <w:rFonts w:ascii="Arial" w:hAnsi="Arial" w:cs="Arial"/>
                <w:sz w:val="24"/>
                <w:szCs w:val="24"/>
              </w:rPr>
            </w:pPr>
            <w:r w:rsidRPr="00C141A4">
              <w:rPr>
                <w:rFonts w:ascii="Arial" w:hAnsi="Arial" w:cs="Arial"/>
                <w:sz w:val="24"/>
                <w:szCs w:val="24"/>
              </w:rPr>
              <w:t>Name of Heritage Asset affected by allocated site</w:t>
            </w:r>
          </w:p>
        </w:tc>
        <w:tc>
          <w:tcPr>
            <w:tcW w:w="6974" w:type="dxa"/>
          </w:tcPr>
          <w:p w14:paraId="29E487E5" w14:textId="77777777" w:rsidR="00C141A4" w:rsidRDefault="00C141A4" w:rsidP="00C141A4">
            <w:pPr>
              <w:rPr>
                <w:rFonts w:ascii="Arial" w:hAnsi="Arial" w:cs="Arial"/>
                <w:sz w:val="24"/>
                <w:szCs w:val="24"/>
              </w:rPr>
            </w:pPr>
            <w:r w:rsidRPr="00380966">
              <w:rPr>
                <w:rFonts w:ascii="Arial" w:hAnsi="Arial" w:cs="Arial"/>
                <w:sz w:val="24"/>
                <w:szCs w:val="24"/>
              </w:rPr>
              <w:t>Stanton-by-Dale Conservation Area (CA)</w:t>
            </w:r>
          </w:p>
          <w:p w14:paraId="45231353" w14:textId="22E12BD8" w:rsidR="00C141A4" w:rsidRPr="00380966" w:rsidRDefault="00C141A4" w:rsidP="00C141A4">
            <w:pPr>
              <w:rPr>
                <w:rFonts w:ascii="Arial" w:hAnsi="Arial" w:cs="Arial"/>
                <w:sz w:val="24"/>
                <w:szCs w:val="24"/>
              </w:rPr>
            </w:pPr>
          </w:p>
        </w:tc>
      </w:tr>
      <w:tr w:rsidR="00C141A4" w:rsidRPr="00380966" w14:paraId="6E0D74E2" w14:textId="77777777" w:rsidTr="009E374D">
        <w:tc>
          <w:tcPr>
            <w:tcW w:w="6974" w:type="dxa"/>
          </w:tcPr>
          <w:p w14:paraId="0F700A73" w14:textId="335BC9AC" w:rsidR="00C141A4" w:rsidRPr="00C141A4" w:rsidRDefault="00C141A4" w:rsidP="00C141A4">
            <w:pPr>
              <w:rPr>
                <w:rFonts w:ascii="Arial" w:hAnsi="Arial" w:cs="Arial"/>
                <w:sz w:val="24"/>
                <w:szCs w:val="24"/>
              </w:rPr>
            </w:pPr>
            <w:r w:rsidRPr="00C141A4">
              <w:rPr>
                <w:rFonts w:ascii="Arial" w:hAnsi="Arial" w:cs="Arial"/>
                <w:sz w:val="24"/>
                <w:szCs w:val="24"/>
              </w:rPr>
              <w:t>Distance from the centre of the allocated site</w:t>
            </w:r>
          </w:p>
        </w:tc>
        <w:tc>
          <w:tcPr>
            <w:tcW w:w="6974" w:type="dxa"/>
          </w:tcPr>
          <w:p w14:paraId="502D8F79" w14:textId="77777777" w:rsidR="00C141A4" w:rsidRDefault="00C141A4" w:rsidP="00C141A4">
            <w:pPr>
              <w:rPr>
                <w:rFonts w:ascii="Arial" w:hAnsi="Arial" w:cs="Arial"/>
                <w:sz w:val="24"/>
                <w:szCs w:val="24"/>
              </w:rPr>
            </w:pPr>
            <w:r w:rsidRPr="00380966">
              <w:rPr>
                <w:rFonts w:ascii="Arial" w:hAnsi="Arial" w:cs="Arial"/>
                <w:sz w:val="24"/>
                <w:szCs w:val="24"/>
              </w:rPr>
              <w:t>1 mile</w:t>
            </w:r>
          </w:p>
          <w:p w14:paraId="2350CE77" w14:textId="63549AE8" w:rsidR="00C141A4" w:rsidRPr="00380966" w:rsidRDefault="00C141A4" w:rsidP="00C141A4">
            <w:pPr>
              <w:rPr>
                <w:rFonts w:ascii="Arial" w:hAnsi="Arial" w:cs="Arial"/>
                <w:sz w:val="24"/>
                <w:szCs w:val="24"/>
              </w:rPr>
            </w:pPr>
          </w:p>
        </w:tc>
      </w:tr>
      <w:tr w:rsidR="00C141A4" w:rsidRPr="00380966" w14:paraId="09FF4C7A" w14:textId="77777777" w:rsidTr="009E374D">
        <w:tc>
          <w:tcPr>
            <w:tcW w:w="6974" w:type="dxa"/>
          </w:tcPr>
          <w:p w14:paraId="1549F126" w14:textId="3FC7A4CD" w:rsidR="00C141A4" w:rsidRPr="00C141A4" w:rsidRDefault="00C141A4" w:rsidP="00C141A4">
            <w:pPr>
              <w:rPr>
                <w:rFonts w:ascii="Arial" w:hAnsi="Arial" w:cs="Arial"/>
                <w:sz w:val="24"/>
                <w:szCs w:val="24"/>
              </w:rPr>
            </w:pPr>
            <w:r w:rsidRPr="00C141A4">
              <w:rPr>
                <w:rFonts w:ascii="Arial" w:hAnsi="Arial" w:cs="Arial"/>
                <w:sz w:val="24"/>
                <w:szCs w:val="24"/>
              </w:rPr>
              <w:t>Contributing elements to significance of the heritage asset</w:t>
            </w:r>
          </w:p>
        </w:tc>
        <w:tc>
          <w:tcPr>
            <w:tcW w:w="6974" w:type="dxa"/>
          </w:tcPr>
          <w:p w14:paraId="690A233D" w14:textId="77777777"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Red brick building material from the mid-18</w:t>
            </w:r>
            <w:r w:rsidRPr="00380966">
              <w:rPr>
                <w:rFonts w:ascii="Arial" w:hAnsi="Arial" w:cs="Arial"/>
                <w:sz w:val="24"/>
                <w:szCs w:val="24"/>
                <w:vertAlign w:val="superscript"/>
              </w:rPr>
              <w:t>th</w:t>
            </w:r>
            <w:r w:rsidRPr="00380966">
              <w:rPr>
                <w:rFonts w:ascii="Arial" w:hAnsi="Arial" w:cs="Arial"/>
                <w:sz w:val="24"/>
                <w:szCs w:val="24"/>
              </w:rPr>
              <w:t xml:space="preserve"> </w:t>
            </w:r>
            <w:r>
              <w:rPr>
                <w:rFonts w:ascii="Arial" w:hAnsi="Arial" w:cs="Arial"/>
                <w:sz w:val="24"/>
                <w:szCs w:val="24"/>
              </w:rPr>
              <w:t>c</w:t>
            </w:r>
            <w:r w:rsidRPr="00380966">
              <w:rPr>
                <w:rFonts w:ascii="Arial" w:hAnsi="Arial" w:cs="Arial"/>
                <w:sz w:val="24"/>
                <w:szCs w:val="24"/>
              </w:rPr>
              <w:t xml:space="preserve">entury which has weathered and mellowed. There are numerous well-preserved examples including the </w:t>
            </w:r>
            <w:r w:rsidRPr="00380966">
              <w:rPr>
                <w:rFonts w:ascii="Arial" w:hAnsi="Arial" w:cs="Arial"/>
                <w:sz w:val="24"/>
                <w:szCs w:val="24"/>
              </w:rPr>
              <w:lastRenderedPageBreak/>
              <w:t>Wesleyan Chapel (1860), numbers 6-12 Dale Road and The Manor House on Stanhope Street;</w:t>
            </w:r>
          </w:p>
          <w:p w14:paraId="44F6C209" w14:textId="77777777"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Small out-buildings, original pig sties and log/coal stores to the rear of dwellings made from red brick or stone;</w:t>
            </w:r>
          </w:p>
          <w:p w14:paraId="497EBC2B" w14:textId="77777777"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Individual dwellings and plots are often enclosed with either red brick or stone walls with long, continuous expanses of solid traditional materials running alongside the narrow pedestrian footways of the village;</w:t>
            </w:r>
          </w:p>
          <w:p w14:paraId="1E05A2DA" w14:textId="77777777"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Earlier buildings (the Church of St Michael and All Angels, the Village Hall and the worker’s cottages) are built out of dressed gritstone with Welsh slate or tile roofs;</w:t>
            </w:r>
          </w:p>
          <w:p w14:paraId="594547E1" w14:textId="77777777"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Timber plank doors are common to the small cottages and outbuildings. The doors to many properties are covered by the Article 4</w:t>
            </w:r>
          </w:p>
          <w:p w14:paraId="51E375E7" w14:textId="77777777" w:rsidR="00C141A4" w:rsidRPr="00380966" w:rsidRDefault="00C141A4" w:rsidP="00C141A4">
            <w:pPr>
              <w:pStyle w:val="ListParagraph"/>
              <w:numPr>
                <w:ilvl w:val="0"/>
                <w:numId w:val="1"/>
              </w:numPr>
              <w:rPr>
                <w:rFonts w:ascii="Arial" w:hAnsi="Arial" w:cs="Arial"/>
                <w:sz w:val="24"/>
                <w:szCs w:val="24"/>
              </w:rPr>
            </w:pPr>
            <w:del w:id="1" w:author="Adam Reddish" w:date="2021-10-05T11:49:00Z">
              <w:r w:rsidRPr="00380966" w:rsidDel="00EA0AE3">
                <w:rPr>
                  <w:rFonts w:ascii="Arial" w:hAnsi="Arial" w:cs="Arial"/>
                  <w:sz w:val="24"/>
                  <w:szCs w:val="24"/>
                </w:rPr>
                <w:delText xml:space="preserve"> </w:delText>
              </w:r>
            </w:del>
            <w:r w:rsidRPr="00380966">
              <w:rPr>
                <w:rFonts w:ascii="Arial" w:hAnsi="Arial" w:cs="Arial"/>
                <w:sz w:val="24"/>
                <w:szCs w:val="24"/>
              </w:rPr>
              <w:t>Direction preventing their replacement for alternative designs without permission from the Local Planning Authority;</w:t>
            </w:r>
          </w:p>
          <w:p w14:paraId="1E2EFFBA" w14:textId="77777777"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 xml:space="preserve">Prevalent flush fitting windows with a timber casement and no storm seals. These windows are covered by the Article 4 Direction preventing their replacement for alternative designs without permission from the Local Planning Authority. </w:t>
            </w:r>
          </w:p>
          <w:p w14:paraId="0C155020" w14:textId="77777777"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6 Listed buildings within the Conservation Area</w:t>
            </w:r>
          </w:p>
          <w:p w14:paraId="49DEF8E5" w14:textId="578CD916" w:rsidR="00C141A4" w:rsidRPr="00380966" w:rsidRDefault="00C141A4" w:rsidP="00C141A4">
            <w:pPr>
              <w:rPr>
                <w:rFonts w:ascii="Arial" w:hAnsi="Arial" w:cs="Arial"/>
                <w:sz w:val="24"/>
                <w:szCs w:val="24"/>
              </w:rPr>
            </w:pPr>
          </w:p>
        </w:tc>
      </w:tr>
      <w:tr w:rsidR="00C141A4" w:rsidRPr="00380966" w14:paraId="4CE6A5E6" w14:textId="77777777" w:rsidTr="009E374D">
        <w:trPr>
          <w:trHeight w:val="622"/>
        </w:trPr>
        <w:tc>
          <w:tcPr>
            <w:tcW w:w="6974" w:type="dxa"/>
          </w:tcPr>
          <w:p w14:paraId="7D49C71C" w14:textId="28AF8F07" w:rsidR="00C141A4" w:rsidRPr="00C141A4" w:rsidRDefault="00C141A4" w:rsidP="00C141A4">
            <w:pPr>
              <w:rPr>
                <w:rFonts w:ascii="Arial" w:hAnsi="Arial" w:cs="Arial"/>
                <w:sz w:val="24"/>
                <w:szCs w:val="24"/>
              </w:rPr>
            </w:pPr>
            <w:r w:rsidRPr="00C141A4">
              <w:rPr>
                <w:rFonts w:ascii="Arial" w:hAnsi="Arial" w:cs="Arial"/>
                <w:sz w:val="24"/>
                <w:szCs w:val="24"/>
              </w:rPr>
              <w:lastRenderedPageBreak/>
              <w:t>Assessment of impact of development on significance of the asset</w:t>
            </w:r>
          </w:p>
        </w:tc>
        <w:tc>
          <w:tcPr>
            <w:tcW w:w="6974" w:type="dxa"/>
          </w:tcPr>
          <w:p w14:paraId="720ECA3E" w14:textId="0C940FE3" w:rsidR="00C141A4" w:rsidRPr="00C141A4" w:rsidRDefault="00C141A4" w:rsidP="00C141A4">
            <w:pPr>
              <w:pStyle w:val="ListParagraph"/>
              <w:numPr>
                <w:ilvl w:val="0"/>
                <w:numId w:val="1"/>
              </w:numPr>
              <w:rPr>
                <w:rFonts w:ascii="Arial" w:hAnsi="Arial" w:cs="Arial"/>
                <w:sz w:val="24"/>
                <w:szCs w:val="24"/>
              </w:rPr>
            </w:pPr>
            <w:r w:rsidRPr="00C141A4">
              <w:rPr>
                <w:rFonts w:ascii="Arial" w:hAnsi="Arial" w:cs="Arial"/>
                <w:sz w:val="24"/>
                <w:szCs w:val="24"/>
              </w:rPr>
              <w:t xml:space="preserve">Development of SGA21 is unlikely to lead to any loss or degradation of the above elements that contribute to the significance of the Conservation Area due to the distance between the SGA and the CA (which at its closest point is 0.6km) and due to the contributing elements of the CA being predominantly building materials of historic buildings. The CA stands apart from </w:t>
            </w:r>
            <w:r w:rsidRPr="00C141A4">
              <w:rPr>
                <w:rFonts w:ascii="Arial" w:hAnsi="Arial" w:cs="Arial"/>
                <w:sz w:val="24"/>
                <w:szCs w:val="24"/>
              </w:rPr>
              <w:lastRenderedPageBreak/>
              <w:t xml:space="preserve">the wider historic landscape due to its physical separation from the wider historic landscape. The land surrounding the CA is obscured from vision due to the positioning of dense trees and foliage surrounding the CA, meaning that the historic value of the CA can only truly be appreciated from within it. </w:t>
            </w:r>
          </w:p>
          <w:p w14:paraId="3C71B066" w14:textId="01638CE9" w:rsidR="00C141A4" w:rsidRPr="00C141A4" w:rsidRDefault="00C141A4" w:rsidP="00C141A4">
            <w:pPr>
              <w:pStyle w:val="ListParagraph"/>
              <w:numPr>
                <w:ilvl w:val="0"/>
                <w:numId w:val="1"/>
              </w:numPr>
              <w:rPr>
                <w:rFonts w:ascii="Arial" w:hAnsi="Arial" w:cs="Arial"/>
                <w:sz w:val="24"/>
                <w:szCs w:val="24"/>
              </w:rPr>
            </w:pPr>
            <w:r w:rsidRPr="00C141A4">
              <w:rPr>
                <w:rFonts w:ascii="Arial" w:hAnsi="Arial" w:cs="Arial"/>
                <w:sz w:val="24"/>
                <w:szCs w:val="24"/>
              </w:rPr>
              <w:t xml:space="preserve">There is an interrelationship between the CA and SGA21 via public rights of way at the northern edge of the CA. There are some views of SGA21 from these rights of way. Any development on SGA21 south of Low’s Lane will be partially visible from just outside the CA to the north. It is worth noting, however, that this view is currently of an industrial nature. Should development occur, it is likely to lead to a much-altered view from the CA into SGA21. </w:t>
            </w:r>
          </w:p>
          <w:p w14:paraId="1708F585" w14:textId="77777777" w:rsidR="00C141A4"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 xml:space="preserve">Development of SGA21 will </w:t>
            </w:r>
            <w:r w:rsidRPr="00684481">
              <w:rPr>
                <w:rFonts w:ascii="Arial" w:hAnsi="Arial" w:cs="Arial"/>
                <w:sz w:val="24"/>
                <w:szCs w:val="24"/>
              </w:rPr>
              <w:t>lead to a significant increase in</w:t>
            </w:r>
            <w:r w:rsidRPr="00380966">
              <w:rPr>
                <w:rFonts w:ascii="Arial" w:hAnsi="Arial" w:cs="Arial"/>
                <w:sz w:val="24"/>
                <w:szCs w:val="24"/>
              </w:rPr>
              <w:t xml:space="preserve"> vehicles on the roads around the development. There is the risk that vehicles will use Littl</w:t>
            </w:r>
            <w:r>
              <w:rPr>
                <w:rFonts w:ascii="Arial" w:hAnsi="Arial" w:cs="Arial"/>
                <w:sz w:val="24"/>
                <w:szCs w:val="24"/>
              </w:rPr>
              <w:t>e</w:t>
            </w:r>
            <w:r w:rsidRPr="00380966">
              <w:rPr>
                <w:rFonts w:ascii="Arial" w:hAnsi="Arial" w:cs="Arial"/>
                <w:sz w:val="24"/>
                <w:szCs w:val="24"/>
              </w:rPr>
              <w:t xml:space="preserve">well Lane and the roads through the CA as a route to Junction 25 of the M1. This would lead to increased air and noise pollution within the CA and could cause a negative visual impact on the CA if any of the heritage assets in the CA become damaged as a result of increased vehicular usage. </w:t>
            </w:r>
          </w:p>
          <w:p w14:paraId="12687895" w14:textId="708906E7" w:rsidR="00C141A4" w:rsidRPr="00380966" w:rsidRDefault="00C141A4" w:rsidP="00C141A4">
            <w:pPr>
              <w:pStyle w:val="ListParagraph"/>
              <w:rPr>
                <w:rFonts w:ascii="Arial" w:hAnsi="Arial" w:cs="Arial"/>
                <w:sz w:val="24"/>
                <w:szCs w:val="24"/>
              </w:rPr>
            </w:pPr>
          </w:p>
        </w:tc>
      </w:tr>
      <w:tr w:rsidR="00C141A4" w:rsidRPr="00380966" w14:paraId="05286469" w14:textId="77777777" w:rsidTr="009E374D">
        <w:tc>
          <w:tcPr>
            <w:tcW w:w="6974" w:type="dxa"/>
          </w:tcPr>
          <w:p w14:paraId="0086634C" w14:textId="53DAC18E" w:rsidR="00C141A4" w:rsidRPr="00C141A4" w:rsidRDefault="00C141A4" w:rsidP="00C141A4">
            <w:pPr>
              <w:rPr>
                <w:rFonts w:ascii="Arial" w:hAnsi="Arial" w:cs="Arial"/>
                <w:sz w:val="24"/>
                <w:szCs w:val="24"/>
              </w:rPr>
            </w:pPr>
            <w:r w:rsidRPr="00C141A4">
              <w:rPr>
                <w:rFonts w:ascii="Arial" w:hAnsi="Arial" w:cs="Arial"/>
                <w:sz w:val="24"/>
                <w:szCs w:val="24"/>
              </w:rPr>
              <w:lastRenderedPageBreak/>
              <w:t>Is impact justified and capable of mitigation?</w:t>
            </w:r>
          </w:p>
        </w:tc>
        <w:tc>
          <w:tcPr>
            <w:tcW w:w="6974" w:type="dxa"/>
          </w:tcPr>
          <w:p w14:paraId="6BCBCD7B" w14:textId="293C580C" w:rsidR="00C141A4"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 xml:space="preserve">Due to the seclusion and separation of the CA from the proposed development site, it is considered that there would be no impact on the CA’s historic value </w:t>
            </w:r>
            <w:r w:rsidR="00A01AE5" w:rsidRPr="00380966">
              <w:rPr>
                <w:rFonts w:ascii="Arial" w:hAnsi="Arial" w:cs="Arial"/>
                <w:sz w:val="24"/>
                <w:szCs w:val="24"/>
              </w:rPr>
              <w:t>because</w:t>
            </w:r>
            <w:r w:rsidRPr="00380966">
              <w:rPr>
                <w:rFonts w:ascii="Arial" w:hAnsi="Arial" w:cs="Arial"/>
                <w:sz w:val="24"/>
                <w:szCs w:val="24"/>
              </w:rPr>
              <w:t xml:space="preserve"> of development</w:t>
            </w:r>
            <w:r>
              <w:rPr>
                <w:rFonts w:ascii="Arial" w:hAnsi="Arial" w:cs="Arial"/>
                <w:sz w:val="24"/>
                <w:szCs w:val="24"/>
              </w:rPr>
              <w:t xml:space="preserve"> -</w:t>
            </w:r>
            <w:r w:rsidRPr="00380966">
              <w:rPr>
                <w:rFonts w:ascii="Arial" w:hAnsi="Arial" w:cs="Arial"/>
                <w:sz w:val="24"/>
                <w:szCs w:val="24"/>
              </w:rPr>
              <w:t xml:space="preserve"> therefore no mitigation is required.</w:t>
            </w:r>
            <w:r w:rsidRPr="00380966">
              <w:rPr>
                <w:rFonts w:ascii="Arial" w:hAnsi="Arial" w:cs="Arial"/>
                <w:sz w:val="24"/>
                <w:szCs w:val="24"/>
              </w:rPr>
              <w:br/>
              <w:t>The visual relationship between the northern edge of the CA and SGA21 can be mitigated</w:t>
            </w:r>
            <w:r>
              <w:rPr>
                <w:rFonts w:ascii="Arial" w:hAnsi="Arial" w:cs="Arial"/>
                <w:sz w:val="24"/>
                <w:szCs w:val="24"/>
              </w:rPr>
              <w:t xml:space="preserve"> through policy provision that states development shall provide suitable </w:t>
            </w:r>
            <w:r>
              <w:rPr>
                <w:rFonts w:ascii="Arial" w:hAnsi="Arial" w:cs="Arial"/>
                <w:sz w:val="24"/>
                <w:szCs w:val="24"/>
              </w:rPr>
              <w:lastRenderedPageBreak/>
              <w:t>pedestrian links to Stanton-by-Dale Footpaths 5, 7 and 9 to link the new development to the wider countryside.</w:t>
            </w:r>
          </w:p>
          <w:p w14:paraId="3E9C16ED" w14:textId="0496EB56" w:rsidR="00C141A4" w:rsidRPr="00380966" w:rsidRDefault="00C141A4" w:rsidP="00C141A4">
            <w:pPr>
              <w:pStyle w:val="ListParagraph"/>
              <w:rPr>
                <w:rFonts w:ascii="Arial" w:hAnsi="Arial" w:cs="Arial"/>
                <w:sz w:val="24"/>
                <w:szCs w:val="24"/>
              </w:rPr>
            </w:pPr>
            <w:r>
              <w:rPr>
                <w:rFonts w:ascii="Arial" w:hAnsi="Arial" w:cs="Arial"/>
                <w:sz w:val="24"/>
                <w:szCs w:val="24"/>
              </w:rPr>
              <w:t xml:space="preserve"> </w:t>
            </w:r>
          </w:p>
        </w:tc>
      </w:tr>
      <w:tr w:rsidR="00C141A4" w:rsidRPr="00380966" w14:paraId="5395A77D" w14:textId="77777777" w:rsidTr="009E374D">
        <w:tc>
          <w:tcPr>
            <w:tcW w:w="6974" w:type="dxa"/>
          </w:tcPr>
          <w:p w14:paraId="22258B49" w14:textId="5EB0215F" w:rsidR="00C141A4" w:rsidRPr="00C141A4" w:rsidRDefault="00C141A4" w:rsidP="00C141A4">
            <w:pPr>
              <w:rPr>
                <w:rFonts w:ascii="Arial" w:hAnsi="Arial" w:cs="Arial"/>
                <w:sz w:val="24"/>
                <w:szCs w:val="24"/>
              </w:rPr>
            </w:pPr>
            <w:r w:rsidRPr="00C141A4">
              <w:rPr>
                <w:rFonts w:ascii="Arial" w:hAnsi="Arial" w:cs="Arial"/>
                <w:sz w:val="24"/>
                <w:szCs w:val="24"/>
              </w:rPr>
              <w:lastRenderedPageBreak/>
              <w:t xml:space="preserve">Potential opportunities for enhancement </w:t>
            </w:r>
          </w:p>
        </w:tc>
        <w:tc>
          <w:tcPr>
            <w:tcW w:w="6974" w:type="dxa"/>
          </w:tcPr>
          <w:p w14:paraId="25FD1766" w14:textId="77777777"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 xml:space="preserve">Desk-based review of the Conservation Area Appraisal and look to update any heritage at risk, although there is none presently. Presently, there is a weak interrelationship between SGA21 and Stanton-by-Dale CA. The development of SGA21 could lead to an improved relationship between the built environment and the heritage asset as a result of sympathetic design and positive landscaping to improve the setting of the CA. </w:t>
            </w:r>
          </w:p>
          <w:p w14:paraId="636E4374" w14:textId="51CBE4D9" w:rsidR="00C141A4" w:rsidRDefault="00C141A4" w:rsidP="00C141A4">
            <w:pPr>
              <w:pStyle w:val="ListParagraph"/>
              <w:numPr>
                <w:ilvl w:val="0"/>
                <w:numId w:val="1"/>
              </w:numPr>
              <w:rPr>
                <w:rFonts w:ascii="Arial" w:hAnsi="Arial" w:cs="Arial"/>
                <w:sz w:val="24"/>
                <w:szCs w:val="24"/>
              </w:rPr>
            </w:pPr>
            <w:r w:rsidRPr="00C141A4">
              <w:rPr>
                <w:rFonts w:ascii="Arial" w:hAnsi="Arial" w:cs="Arial"/>
                <w:sz w:val="24"/>
                <w:szCs w:val="24"/>
              </w:rPr>
              <w:t xml:space="preserve">The Stanton SPD outlines traffic calming measures through the historical restoration of road layouts. Should development of SGA21, these </w:t>
            </w:r>
            <w:r w:rsidR="00A01AE5" w:rsidRPr="00C141A4">
              <w:rPr>
                <w:rFonts w:ascii="Arial" w:hAnsi="Arial" w:cs="Arial"/>
                <w:sz w:val="24"/>
                <w:szCs w:val="24"/>
              </w:rPr>
              <w:t>traffic-calming</w:t>
            </w:r>
            <w:r w:rsidRPr="00C141A4">
              <w:rPr>
                <w:rFonts w:ascii="Arial" w:hAnsi="Arial" w:cs="Arial"/>
                <w:sz w:val="24"/>
                <w:szCs w:val="24"/>
              </w:rPr>
              <w:t xml:space="preserve"> measures will be pursued to further reduce the number of vehicles travelling through Stanton-by-Dale and enhance the asset’s setting as a result. </w:t>
            </w:r>
          </w:p>
          <w:p w14:paraId="4DABD19F" w14:textId="43A7EFB4" w:rsidR="00C141A4" w:rsidRPr="00C141A4" w:rsidRDefault="00C141A4" w:rsidP="00C141A4">
            <w:pPr>
              <w:pStyle w:val="ListParagraph"/>
              <w:rPr>
                <w:rFonts w:ascii="Arial" w:hAnsi="Arial" w:cs="Arial"/>
                <w:sz w:val="24"/>
                <w:szCs w:val="24"/>
              </w:rPr>
            </w:pPr>
          </w:p>
        </w:tc>
      </w:tr>
      <w:tr w:rsidR="00C141A4" w:rsidRPr="00380966" w14:paraId="1B7C32B5" w14:textId="77777777" w:rsidTr="009E374D">
        <w:tc>
          <w:tcPr>
            <w:tcW w:w="6974" w:type="dxa"/>
          </w:tcPr>
          <w:p w14:paraId="3F3FB6D5" w14:textId="75D286A1" w:rsidR="00C141A4" w:rsidRPr="00C141A4" w:rsidRDefault="00C141A4" w:rsidP="00C141A4">
            <w:pPr>
              <w:rPr>
                <w:rFonts w:ascii="Arial" w:hAnsi="Arial" w:cs="Arial"/>
                <w:sz w:val="24"/>
                <w:szCs w:val="24"/>
              </w:rPr>
            </w:pPr>
            <w:r w:rsidRPr="00C141A4">
              <w:rPr>
                <w:rFonts w:ascii="Arial" w:hAnsi="Arial" w:cs="Arial"/>
                <w:sz w:val="24"/>
                <w:szCs w:val="24"/>
              </w:rPr>
              <w:t>Potential mitigation measures for identified harm</w:t>
            </w:r>
          </w:p>
        </w:tc>
        <w:tc>
          <w:tcPr>
            <w:tcW w:w="6974" w:type="dxa"/>
          </w:tcPr>
          <w:p w14:paraId="2883D762" w14:textId="77777777"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 xml:space="preserve">The </w:t>
            </w:r>
            <w:r>
              <w:rPr>
                <w:rFonts w:ascii="Arial" w:hAnsi="Arial" w:cs="Arial"/>
                <w:sz w:val="24"/>
                <w:szCs w:val="24"/>
              </w:rPr>
              <w:t xml:space="preserve">maintenance of the </w:t>
            </w:r>
            <w:r w:rsidRPr="00380966">
              <w:rPr>
                <w:rFonts w:ascii="Arial" w:hAnsi="Arial" w:cs="Arial"/>
                <w:sz w:val="24"/>
                <w:szCs w:val="24"/>
              </w:rPr>
              <w:t>green buffer between the northern boundary of the CA and SGA21 to reduce noise levels and a physical separation between new development and the historic CA.</w:t>
            </w:r>
          </w:p>
          <w:p w14:paraId="64EA9F0B" w14:textId="77777777"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 xml:space="preserve">Improve integration between SGA21 and the CA through public rights of way and green corridors by continuing public rights of way into SGA21. </w:t>
            </w:r>
          </w:p>
          <w:p w14:paraId="17E45E09" w14:textId="77777777" w:rsidR="00C141A4" w:rsidRPr="00380966" w:rsidRDefault="00C141A4" w:rsidP="00C141A4">
            <w:pPr>
              <w:pStyle w:val="ListParagraph"/>
              <w:numPr>
                <w:ilvl w:val="0"/>
                <w:numId w:val="1"/>
              </w:numPr>
              <w:rPr>
                <w:rFonts w:ascii="Arial" w:hAnsi="Arial" w:cs="Arial"/>
                <w:sz w:val="24"/>
                <w:szCs w:val="24"/>
              </w:rPr>
            </w:pPr>
            <w:r>
              <w:rPr>
                <w:rFonts w:ascii="Arial" w:hAnsi="Arial" w:cs="Arial"/>
                <w:sz w:val="24"/>
                <w:szCs w:val="24"/>
              </w:rPr>
              <w:t>E</w:t>
            </w:r>
            <w:r w:rsidRPr="00380966">
              <w:rPr>
                <w:rFonts w:ascii="Arial" w:hAnsi="Arial" w:cs="Arial"/>
                <w:sz w:val="24"/>
                <w:szCs w:val="24"/>
              </w:rPr>
              <w:t xml:space="preserve">nsure the density and landscaping of the development of SGA21 is sympathetic to the CA setting. </w:t>
            </w:r>
          </w:p>
          <w:p w14:paraId="2EF84E78" w14:textId="77777777"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 xml:space="preserve">To mitigate the potential impacts as a result of increased traffic, policy wording will be created to ensure traffic is diverted away from the CA. Any traffic that does go through the village will be subject to further traffic </w:t>
            </w:r>
            <w:r w:rsidRPr="00380966">
              <w:rPr>
                <w:rFonts w:ascii="Arial" w:hAnsi="Arial" w:cs="Arial"/>
                <w:sz w:val="24"/>
                <w:szCs w:val="24"/>
              </w:rPr>
              <w:lastRenderedPageBreak/>
              <w:t xml:space="preserve">calming measures to discourage the route as a short-cut to the M1. </w:t>
            </w:r>
          </w:p>
          <w:p w14:paraId="0A55DFED" w14:textId="77777777" w:rsidR="00C141A4" w:rsidRPr="00380966" w:rsidRDefault="00C141A4" w:rsidP="00C141A4">
            <w:pPr>
              <w:pStyle w:val="ListParagraph"/>
              <w:rPr>
                <w:rFonts w:ascii="Arial" w:hAnsi="Arial" w:cs="Arial"/>
                <w:sz w:val="24"/>
                <w:szCs w:val="24"/>
              </w:rPr>
            </w:pPr>
          </w:p>
        </w:tc>
      </w:tr>
    </w:tbl>
    <w:p w14:paraId="12FC2FE5" w14:textId="77777777" w:rsidR="00E61C7E" w:rsidRPr="00380966" w:rsidRDefault="00E61C7E" w:rsidP="004634B5">
      <w:pPr>
        <w:rPr>
          <w:rFonts w:ascii="Arial" w:hAnsi="Arial" w:cs="Arial"/>
          <w:sz w:val="24"/>
          <w:szCs w:val="24"/>
        </w:rPr>
      </w:pPr>
    </w:p>
    <w:p w14:paraId="7471D247" w14:textId="77777777" w:rsidR="004437DA" w:rsidRPr="00380966" w:rsidRDefault="004437DA" w:rsidP="004634B5">
      <w:pPr>
        <w:rPr>
          <w:rFonts w:ascii="Arial" w:hAnsi="Arial" w:cs="Arial"/>
          <w:sz w:val="24"/>
          <w:szCs w:val="24"/>
        </w:rPr>
      </w:pPr>
    </w:p>
    <w:p w14:paraId="772C40E8" w14:textId="68A0A66F" w:rsidR="004437DA" w:rsidRPr="00380966" w:rsidRDefault="004437DA" w:rsidP="004437DA">
      <w:pPr>
        <w:pStyle w:val="Heading2"/>
        <w:rPr>
          <w:rFonts w:ascii="Arial" w:hAnsi="Arial" w:cs="Arial"/>
          <w:b w:val="0"/>
          <w:sz w:val="24"/>
          <w:szCs w:val="24"/>
          <w:u w:val="single"/>
        </w:rPr>
      </w:pPr>
      <w:r w:rsidRPr="00380966">
        <w:rPr>
          <w:rFonts w:ascii="Arial" w:hAnsi="Arial" w:cs="Arial"/>
          <w:sz w:val="24"/>
          <w:szCs w:val="24"/>
          <w:u w:val="single"/>
        </w:rPr>
        <w:t xml:space="preserve">Heritage Asset 2: </w:t>
      </w:r>
      <w:r w:rsidR="00885423" w:rsidRPr="00380966">
        <w:rPr>
          <w:rFonts w:ascii="Arial" w:hAnsi="Arial" w:cs="Arial"/>
          <w:sz w:val="24"/>
          <w:szCs w:val="24"/>
          <w:u w:val="single"/>
        </w:rPr>
        <w:t>Sandiacre Cloud Side Conservation Area (CA)</w:t>
      </w:r>
    </w:p>
    <w:p w14:paraId="77C30887" w14:textId="77777777" w:rsidR="004437DA" w:rsidRPr="00380966" w:rsidRDefault="004437DA" w:rsidP="004437DA"/>
    <w:tbl>
      <w:tblPr>
        <w:tblStyle w:val="TableGrid"/>
        <w:tblpPr w:leftFromText="180" w:rightFromText="180" w:vertAnchor="text" w:horzAnchor="margin" w:tblpY="7"/>
        <w:tblW w:w="0" w:type="auto"/>
        <w:tblLook w:val="04A0" w:firstRow="1" w:lastRow="0" w:firstColumn="1" w:lastColumn="0" w:noHBand="0" w:noVBand="1"/>
        <w:tblCaption w:val="Sandiacre Cloud Side Conservation Area Heritage Impact Assessment"/>
      </w:tblPr>
      <w:tblGrid>
        <w:gridCol w:w="6974"/>
        <w:gridCol w:w="6974"/>
      </w:tblGrid>
      <w:tr w:rsidR="00380966" w:rsidRPr="00380966" w14:paraId="2B1366BC" w14:textId="77777777" w:rsidTr="00C141A4">
        <w:trPr>
          <w:tblHeader/>
        </w:trPr>
        <w:tc>
          <w:tcPr>
            <w:tcW w:w="6974" w:type="dxa"/>
          </w:tcPr>
          <w:p w14:paraId="102B13D0" w14:textId="50DD16B8" w:rsidR="004437DA" w:rsidRPr="00C141A4" w:rsidRDefault="00C141A4" w:rsidP="004268F2">
            <w:pPr>
              <w:rPr>
                <w:rFonts w:ascii="Arial" w:hAnsi="Arial" w:cs="Arial"/>
                <w:b/>
                <w:sz w:val="24"/>
                <w:szCs w:val="24"/>
              </w:rPr>
            </w:pPr>
            <w:r w:rsidRPr="00C141A4">
              <w:rPr>
                <w:rFonts w:ascii="Arial" w:hAnsi="Arial" w:cs="Arial"/>
                <w:b/>
                <w:sz w:val="24"/>
                <w:szCs w:val="24"/>
              </w:rPr>
              <w:t>Criterion</w:t>
            </w:r>
          </w:p>
        </w:tc>
        <w:tc>
          <w:tcPr>
            <w:tcW w:w="6974" w:type="dxa"/>
          </w:tcPr>
          <w:p w14:paraId="346C364F" w14:textId="77777777" w:rsidR="00C141A4" w:rsidRDefault="00C141A4" w:rsidP="004268F2">
            <w:pPr>
              <w:rPr>
                <w:rFonts w:ascii="Arial" w:hAnsi="Arial" w:cs="Arial"/>
                <w:b/>
                <w:sz w:val="24"/>
                <w:szCs w:val="24"/>
              </w:rPr>
            </w:pPr>
            <w:r w:rsidRPr="00C141A4">
              <w:rPr>
                <w:rFonts w:ascii="Arial" w:hAnsi="Arial" w:cs="Arial"/>
                <w:b/>
                <w:sz w:val="24"/>
                <w:szCs w:val="24"/>
              </w:rPr>
              <w:t>Site Information</w:t>
            </w:r>
          </w:p>
          <w:p w14:paraId="5FA3D446" w14:textId="71EB1110" w:rsidR="009F5D68" w:rsidRPr="00C141A4" w:rsidRDefault="009F5D68" w:rsidP="004268F2">
            <w:pPr>
              <w:rPr>
                <w:rFonts w:ascii="Arial" w:hAnsi="Arial" w:cs="Arial"/>
                <w:b/>
                <w:sz w:val="24"/>
                <w:szCs w:val="24"/>
              </w:rPr>
            </w:pPr>
          </w:p>
        </w:tc>
      </w:tr>
      <w:tr w:rsidR="00C141A4" w:rsidRPr="00380966" w14:paraId="3B56DAF9" w14:textId="77777777" w:rsidTr="00C141A4">
        <w:tc>
          <w:tcPr>
            <w:tcW w:w="6974" w:type="dxa"/>
          </w:tcPr>
          <w:p w14:paraId="225903F4" w14:textId="059510E1" w:rsidR="00C141A4" w:rsidRPr="00C141A4" w:rsidRDefault="00C141A4" w:rsidP="00C141A4">
            <w:pPr>
              <w:rPr>
                <w:rFonts w:ascii="Arial" w:hAnsi="Arial" w:cs="Arial"/>
                <w:sz w:val="24"/>
                <w:szCs w:val="24"/>
              </w:rPr>
            </w:pPr>
            <w:r w:rsidRPr="00C141A4">
              <w:rPr>
                <w:rFonts w:ascii="Arial" w:hAnsi="Arial" w:cs="Arial"/>
                <w:sz w:val="24"/>
                <w:szCs w:val="24"/>
              </w:rPr>
              <w:t>Name of Heritage Asset affected by allocated site</w:t>
            </w:r>
          </w:p>
        </w:tc>
        <w:tc>
          <w:tcPr>
            <w:tcW w:w="6974" w:type="dxa"/>
          </w:tcPr>
          <w:p w14:paraId="42B53FC9" w14:textId="77777777" w:rsidR="00C141A4" w:rsidRDefault="00C141A4" w:rsidP="00C141A4">
            <w:pPr>
              <w:rPr>
                <w:rFonts w:ascii="Arial" w:hAnsi="Arial" w:cs="Arial"/>
                <w:sz w:val="24"/>
                <w:szCs w:val="24"/>
              </w:rPr>
            </w:pPr>
            <w:r w:rsidRPr="00380966">
              <w:rPr>
                <w:rFonts w:ascii="Arial" w:hAnsi="Arial" w:cs="Arial"/>
                <w:sz w:val="24"/>
                <w:szCs w:val="24"/>
              </w:rPr>
              <w:t>Sandiacre Cloud Side Conservation Area (CA)</w:t>
            </w:r>
          </w:p>
          <w:p w14:paraId="4BF97052" w14:textId="1458E838" w:rsidR="00C141A4" w:rsidRPr="00380966" w:rsidRDefault="00C141A4" w:rsidP="00C141A4">
            <w:pPr>
              <w:rPr>
                <w:rFonts w:ascii="Arial" w:hAnsi="Arial" w:cs="Arial"/>
                <w:sz w:val="24"/>
                <w:szCs w:val="24"/>
              </w:rPr>
            </w:pPr>
          </w:p>
        </w:tc>
      </w:tr>
      <w:tr w:rsidR="00C141A4" w:rsidRPr="00380966" w14:paraId="61AE4DAD" w14:textId="77777777" w:rsidTr="00C141A4">
        <w:tc>
          <w:tcPr>
            <w:tcW w:w="6974" w:type="dxa"/>
          </w:tcPr>
          <w:p w14:paraId="0E1B4C7D" w14:textId="3E5CD6C4" w:rsidR="00C141A4" w:rsidRPr="00C141A4" w:rsidRDefault="00C141A4" w:rsidP="00C141A4">
            <w:pPr>
              <w:rPr>
                <w:rFonts w:ascii="Arial" w:hAnsi="Arial" w:cs="Arial"/>
                <w:sz w:val="24"/>
                <w:szCs w:val="24"/>
              </w:rPr>
            </w:pPr>
            <w:r w:rsidRPr="00C141A4">
              <w:rPr>
                <w:rFonts w:ascii="Arial" w:hAnsi="Arial" w:cs="Arial"/>
                <w:sz w:val="24"/>
                <w:szCs w:val="24"/>
              </w:rPr>
              <w:t>Distance from the centre of the allocated site</w:t>
            </w:r>
          </w:p>
        </w:tc>
        <w:tc>
          <w:tcPr>
            <w:tcW w:w="6974" w:type="dxa"/>
          </w:tcPr>
          <w:p w14:paraId="0AA7E164" w14:textId="77777777" w:rsidR="00C141A4" w:rsidRDefault="00C141A4" w:rsidP="00C141A4">
            <w:pPr>
              <w:rPr>
                <w:rFonts w:ascii="Arial" w:hAnsi="Arial" w:cs="Arial"/>
                <w:sz w:val="24"/>
                <w:szCs w:val="24"/>
              </w:rPr>
            </w:pPr>
            <w:r w:rsidRPr="00380966">
              <w:rPr>
                <w:rFonts w:ascii="Arial" w:hAnsi="Arial" w:cs="Arial"/>
                <w:sz w:val="24"/>
                <w:szCs w:val="24"/>
              </w:rPr>
              <w:t>1 mile</w:t>
            </w:r>
          </w:p>
          <w:p w14:paraId="0740F2C6" w14:textId="1448DD48" w:rsidR="00C141A4" w:rsidRPr="00380966" w:rsidRDefault="00C141A4" w:rsidP="00C141A4">
            <w:pPr>
              <w:pStyle w:val="ListParagraph"/>
              <w:rPr>
                <w:rFonts w:ascii="Arial" w:hAnsi="Arial" w:cs="Arial"/>
                <w:sz w:val="24"/>
                <w:szCs w:val="24"/>
              </w:rPr>
            </w:pPr>
          </w:p>
        </w:tc>
      </w:tr>
      <w:tr w:rsidR="00C141A4" w:rsidRPr="00380966" w14:paraId="19FCC861" w14:textId="77777777" w:rsidTr="00C141A4">
        <w:tc>
          <w:tcPr>
            <w:tcW w:w="6974" w:type="dxa"/>
          </w:tcPr>
          <w:p w14:paraId="76E6C514" w14:textId="657E780B" w:rsidR="00C141A4" w:rsidRPr="00C141A4" w:rsidRDefault="00C141A4" w:rsidP="00C141A4">
            <w:pPr>
              <w:rPr>
                <w:rFonts w:ascii="Arial" w:hAnsi="Arial" w:cs="Arial"/>
                <w:sz w:val="24"/>
                <w:szCs w:val="24"/>
              </w:rPr>
            </w:pPr>
            <w:r w:rsidRPr="00C141A4">
              <w:rPr>
                <w:rFonts w:ascii="Arial" w:hAnsi="Arial" w:cs="Arial"/>
                <w:sz w:val="24"/>
                <w:szCs w:val="24"/>
              </w:rPr>
              <w:t>Contributing elements to significance of the heritage asset</w:t>
            </w:r>
          </w:p>
        </w:tc>
        <w:tc>
          <w:tcPr>
            <w:tcW w:w="6974" w:type="dxa"/>
          </w:tcPr>
          <w:p w14:paraId="3FD0191C" w14:textId="77777777"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 xml:space="preserve">Two small and uniform character groups – Church Street and Lawrence Street – interspersed with freestanding buildings of architectural and historic interest. </w:t>
            </w:r>
          </w:p>
          <w:p w14:paraId="2D601C38" w14:textId="3FAF4C9A"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Church Street houses a small group of post-medieval buildings in residential use. The build</w:t>
            </w:r>
            <w:r w:rsidR="00A01AE5">
              <w:rPr>
                <w:rFonts w:ascii="Arial" w:hAnsi="Arial" w:cs="Arial"/>
                <w:sz w:val="24"/>
                <w:szCs w:val="24"/>
              </w:rPr>
              <w:t>ings are of uniform age (preceding</w:t>
            </w:r>
            <w:r w:rsidRPr="00380966">
              <w:rPr>
                <w:rFonts w:ascii="Arial" w:hAnsi="Arial" w:cs="Arial"/>
                <w:sz w:val="24"/>
                <w:szCs w:val="24"/>
              </w:rPr>
              <w:t xml:space="preserve"> 1885). They include a lace maker’s cottage. Church Street displays low-density development with buildings positioned behind shallow forecourts. Soft landscaping makes a substantial contribution.</w:t>
            </w:r>
            <w:r w:rsidRPr="00380966">
              <w:rPr>
                <w:rFonts w:ascii="Arial" w:hAnsi="Arial" w:cs="Arial"/>
                <w:sz w:val="24"/>
                <w:szCs w:val="24"/>
              </w:rPr>
              <w:br/>
              <w:t>Buildings are aligned with the east-west pattern rather than following the organic street pattern. The render is uniform and plain tile is used for roofs.</w:t>
            </w:r>
          </w:p>
          <w:p w14:paraId="5B274A0A" w14:textId="77777777"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 xml:space="preserve">Lawrence Street is formed of a group of mid-Victorian buildings in residential use. Like Church Street, the greater part of the group appears on the OS 1885 map </w:t>
            </w:r>
            <w:r w:rsidRPr="00380966">
              <w:rPr>
                <w:rFonts w:ascii="Arial" w:hAnsi="Arial" w:cs="Arial"/>
                <w:sz w:val="24"/>
                <w:szCs w:val="24"/>
              </w:rPr>
              <w:lastRenderedPageBreak/>
              <w:t xml:space="preserve">and there is a uniformity of residential use. Unlike Church Street, building density is high - however similarities can be drawn with the shallow forecourts to the north side. Buildings are simple gabled and linear, with a diversity of walling materials, including red brick and render. There is also diversity of roofing materials, including slate and concrete tile. </w:t>
            </w:r>
          </w:p>
          <w:p w14:paraId="04A3C658" w14:textId="1BF567C4" w:rsidR="00C141A4" w:rsidRPr="00380966" w:rsidRDefault="00C141A4" w:rsidP="00C141A4">
            <w:pPr>
              <w:rPr>
                <w:rFonts w:ascii="Arial" w:hAnsi="Arial" w:cs="Arial"/>
                <w:sz w:val="24"/>
                <w:szCs w:val="24"/>
              </w:rPr>
            </w:pPr>
          </w:p>
        </w:tc>
      </w:tr>
      <w:tr w:rsidR="00C141A4" w:rsidRPr="00380966" w14:paraId="45A27A4B" w14:textId="77777777" w:rsidTr="00C141A4">
        <w:trPr>
          <w:trHeight w:val="622"/>
        </w:trPr>
        <w:tc>
          <w:tcPr>
            <w:tcW w:w="6974" w:type="dxa"/>
          </w:tcPr>
          <w:p w14:paraId="11A003BD" w14:textId="0D50363B" w:rsidR="00C141A4" w:rsidRPr="00C141A4" w:rsidRDefault="00C141A4" w:rsidP="00C141A4">
            <w:pPr>
              <w:rPr>
                <w:rFonts w:ascii="Arial" w:hAnsi="Arial" w:cs="Arial"/>
                <w:sz w:val="24"/>
                <w:szCs w:val="24"/>
              </w:rPr>
            </w:pPr>
            <w:r w:rsidRPr="00C141A4">
              <w:rPr>
                <w:rFonts w:ascii="Arial" w:hAnsi="Arial" w:cs="Arial"/>
                <w:sz w:val="24"/>
                <w:szCs w:val="24"/>
              </w:rPr>
              <w:lastRenderedPageBreak/>
              <w:t>Assessment of impact of development on significance of the asset</w:t>
            </w:r>
          </w:p>
        </w:tc>
        <w:tc>
          <w:tcPr>
            <w:tcW w:w="6974" w:type="dxa"/>
          </w:tcPr>
          <w:p w14:paraId="593D2BAE" w14:textId="77777777" w:rsidR="00C141A4" w:rsidRPr="00380966" w:rsidRDefault="00C141A4" w:rsidP="00C141A4">
            <w:pPr>
              <w:rPr>
                <w:rFonts w:ascii="Arial" w:hAnsi="Arial" w:cs="Arial"/>
                <w:sz w:val="24"/>
                <w:szCs w:val="24"/>
              </w:rPr>
            </w:pPr>
            <w:r w:rsidRPr="00380966">
              <w:rPr>
                <w:rFonts w:ascii="Arial" w:hAnsi="Arial" w:cs="Arial"/>
                <w:sz w:val="24"/>
                <w:szCs w:val="24"/>
              </w:rPr>
              <w:t>Development of SGA21 is unlikely to lead to any loss or degradation of the above elements that contribute to the significance of the CA due to the distance between the SGA and the CA and due to the contributing elements of the CA being predominantly</w:t>
            </w:r>
            <w:r>
              <w:rPr>
                <w:rFonts w:ascii="Arial" w:hAnsi="Arial" w:cs="Arial"/>
                <w:sz w:val="24"/>
                <w:szCs w:val="24"/>
              </w:rPr>
              <w:t xml:space="preserve"> the</w:t>
            </w:r>
            <w:r w:rsidRPr="00380966">
              <w:rPr>
                <w:rFonts w:ascii="Arial" w:hAnsi="Arial" w:cs="Arial"/>
                <w:sz w:val="24"/>
                <w:szCs w:val="24"/>
              </w:rPr>
              <w:t xml:space="preserve"> building materials of historic buildings. It is not anticipated that any noise arising as a result of development will have a negative impact on the significance of the asset due to the distance between the CA and the development site. In addition, there will be no changes to the urban form of the CA as a result of</w:t>
            </w:r>
            <w:r>
              <w:rPr>
                <w:rFonts w:ascii="Arial" w:hAnsi="Arial" w:cs="Arial"/>
                <w:sz w:val="24"/>
                <w:szCs w:val="24"/>
              </w:rPr>
              <w:t xml:space="preserve"> SGA21’s</w:t>
            </w:r>
            <w:r w:rsidRPr="00380966">
              <w:rPr>
                <w:rFonts w:ascii="Arial" w:hAnsi="Arial" w:cs="Arial"/>
                <w:sz w:val="24"/>
                <w:szCs w:val="24"/>
              </w:rPr>
              <w:t xml:space="preserve"> development.</w:t>
            </w:r>
          </w:p>
          <w:p w14:paraId="1AC19F89" w14:textId="77777777" w:rsidR="00C141A4" w:rsidRPr="00380966" w:rsidRDefault="00C141A4" w:rsidP="00C141A4">
            <w:pPr>
              <w:rPr>
                <w:rFonts w:ascii="Arial" w:hAnsi="Arial" w:cs="Arial"/>
                <w:sz w:val="24"/>
                <w:szCs w:val="24"/>
              </w:rPr>
            </w:pPr>
            <w:r w:rsidRPr="00380966">
              <w:rPr>
                <w:rFonts w:ascii="Arial" w:hAnsi="Arial" w:cs="Arial"/>
                <w:sz w:val="24"/>
                <w:szCs w:val="24"/>
              </w:rPr>
              <w:t>There will be an increase in traffic passing by the CA along Ilkeston Road due to the traffic calming measures to be implemented around Stanton-by-Dale CA. It is not anticipated that any of this additional traffic will pass through Cloud</w:t>
            </w:r>
            <w:r>
              <w:rPr>
                <w:rFonts w:ascii="Arial" w:hAnsi="Arial" w:cs="Arial"/>
                <w:sz w:val="24"/>
                <w:szCs w:val="24"/>
              </w:rPr>
              <w:t xml:space="preserve"> S</w:t>
            </w:r>
            <w:r w:rsidRPr="00380966">
              <w:rPr>
                <w:rFonts w:ascii="Arial" w:hAnsi="Arial" w:cs="Arial"/>
                <w:sz w:val="24"/>
                <w:szCs w:val="24"/>
              </w:rPr>
              <w:t xml:space="preserve">ide CA, although it may lead to an increase in noise pollution on the edge of the CA adjacent to Ilkeston Road at peak times. </w:t>
            </w:r>
          </w:p>
          <w:p w14:paraId="42BC1C9D" w14:textId="193ABBAD" w:rsidR="00C141A4" w:rsidRPr="00380966" w:rsidRDefault="00C141A4" w:rsidP="00C141A4">
            <w:pPr>
              <w:pStyle w:val="ListParagraph"/>
              <w:rPr>
                <w:rFonts w:ascii="Arial" w:hAnsi="Arial" w:cs="Arial"/>
                <w:sz w:val="24"/>
                <w:szCs w:val="24"/>
              </w:rPr>
            </w:pPr>
          </w:p>
        </w:tc>
      </w:tr>
      <w:tr w:rsidR="00C141A4" w:rsidRPr="00380966" w14:paraId="1B1B49B1" w14:textId="77777777" w:rsidTr="00C141A4">
        <w:tc>
          <w:tcPr>
            <w:tcW w:w="6974" w:type="dxa"/>
          </w:tcPr>
          <w:p w14:paraId="053A5F20" w14:textId="7A67A7A6" w:rsidR="00C141A4" w:rsidRPr="00C141A4" w:rsidRDefault="00C141A4" w:rsidP="00C141A4">
            <w:pPr>
              <w:rPr>
                <w:rFonts w:ascii="Arial" w:hAnsi="Arial" w:cs="Arial"/>
                <w:sz w:val="24"/>
                <w:szCs w:val="24"/>
              </w:rPr>
            </w:pPr>
            <w:r w:rsidRPr="00C141A4">
              <w:rPr>
                <w:rFonts w:ascii="Arial" w:hAnsi="Arial" w:cs="Arial"/>
                <w:sz w:val="24"/>
                <w:szCs w:val="24"/>
              </w:rPr>
              <w:t>Is impact justified and capable of mitigation?</w:t>
            </w:r>
          </w:p>
        </w:tc>
        <w:tc>
          <w:tcPr>
            <w:tcW w:w="6974" w:type="dxa"/>
          </w:tcPr>
          <w:p w14:paraId="7C4357DC" w14:textId="1A9989E3" w:rsidR="00C141A4" w:rsidRPr="00C141A4" w:rsidRDefault="00C141A4" w:rsidP="00C141A4">
            <w:pPr>
              <w:pStyle w:val="ListParagraph"/>
              <w:numPr>
                <w:ilvl w:val="0"/>
                <w:numId w:val="1"/>
              </w:numPr>
              <w:rPr>
                <w:rFonts w:ascii="Arial" w:hAnsi="Arial" w:cs="Arial"/>
                <w:sz w:val="24"/>
                <w:szCs w:val="24"/>
              </w:rPr>
            </w:pPr>
            <w:r w:rsidRPr="00C141A4">
              <w:rPr>
                <w:rFonts w:ascii="Arial" w:hAnsi="Arial" w:cs="Arial"/>
                <w:sz w:val="24"/>
                <w:szCs w:val="24"/>
              </w:rPr>
              <w:t xml:space="preserve">Yes – the modest level of impact is justified but it is also capable of being mitigated. </w:t>
            </w:r>
          </w:p>
          <w:p w14:paraId="2B5FF3DE" w14:textId="75979492" w:rsidR="00C141A4" w:rsidRPr="00380966" w:rsidRDefault="00C141A4" w:rsidP="00C141A4">
            <w:pPr>
              <w:pStyle w:val="ListParagraph"/>
              <w:rPr>
                <w:rFonts w:ascii="Arial" w:hAnsi="Arial" w:cs="Arial"/>
                <w:sz w:val="24"/>
                <w:szCs w:val="24"/>
              </w:rPr>
            </w:pPr>
          </w:p>
        </w:tc>
      </w:tr>
      <w:tr w:rsidR="00C141A4" w:rsidRPr="00380966" w14:paraId="2A0DF64E" w14:textId="77777777" w:rsidTr="00C141A4">
        <w:tc>
          <w:tcPr>
            <w:tcW w:w="6974" w:type="dxa"/>
          </w:tcPr>
          <w:p w14:paraId="00E6CE11" w14:textId="532B9C40" w:rsidR="00C141A4" w:rsidRPr="00C141A4" w:rsidRDefault="00C141A4" w:rsidP="00C141A4">
            <w:pPr>
              <w:rPr>
                <w:rFonts w:ascii="Arial" w:hAnsi="Arial" w:cs="Arial"/>
                <w:sz w:val="24"/>
                <w:szCs w:val="24"/>
              </w:rPr>
            </w:pPr>
            <w:r w:rsidRPr="00C141A4">
              <w:rPr>
                <w:rFonts w:ascii="Arial" w:hAnsi="Arial" w:cs="Arial"/>
                <w:sz w:val="24"/>
                <w:szCs w:val="24"/>
              </w:rPr>
              <w:t xml:space="preserve">Potential opportunities for enhancement </w:t>
            </w:r>
          </w:p>
        </w:tc>
        <w:tc>
          <w:tcPr>
            <w:tcW w:w="6974" w:type="dxa"/>
          </w:tcPr>
          <w:p w14:paraId="4B161CCA" w14:textId="77777777" w:rsidR="00C141A4"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 xml:space="preserve">No opportunities of enhancement arise as a direct result of </w:t>
            </w:r>
            <w:r>
              <w:rPr>
                <w:rFonts w:ascii="Arial" w:hAnsi="Arial" w:cs="Arial"/>
                <w:sz w:val="24"/>
                <w:szCs w:val="24"/>
              </w:rPr>
              <w:t xml:space="preserve">SGA21’s </w:t>
            </w:r>
            <w:r w:rsidRPr="00380966">
              <w:rPr>
                <w:rFonts w:ascii="Arial" w:hAnsi="Arial" w:cs="Arial"/>
                <w:sz w:val="24"/>
                <w:szCs w:val="24"/>
              </w:rPr>
              <w:t>development.</w:t>
            </w:r>
          </w:p>
          <w:p w14:paraId="61BCFB9F" w14:textId="7E846DC0" w:rsidR="00C141A4" w:rsidRPr="00380966" w:rsidRDefault="00C141A4" w:rsidP="00C141A4">
            <w:pPr>
              <w:pStyle w:val="ListParagraph"/>
              <w:rPr>
                <w:rFonts w:ascii="Arial" w:hAnsi="Arial" w:cs="Arial"/>
                <w:sz w:val="24"/>
                <w:szCs w:val="24"/>
              </w:rPr>
            </w:pPr>
          </w:p>
        </w:tc>
      </w:tr>
      <w:tr w:rsidR="00C141A4" w:rsidRPr="00380966" w14:paraId="24EE91AF" w14:textId="77777777" w:rsidTr="00C141A4">
        <w:tc>
          <w:tcPr>
            <w:tcW w:w="6974" w:type="dxa"/>
          </w:tcPr>
          <w:p w14:paraId="7A1760F7" w14:textId="2A5B4D8C" w:rsidR="00C141A4" w:rsidRPr="00C141A4" w:rsidRDefault="00C141A4" w:rsidP="00C141A4">
            <w:pPr>
              <w:rPr>
                <w:rFonts w:ascii="Arial" w:hAnsi="Arial" w:cs="Arial"/>
                <w:sz w:val="24"/>
                <w:szCs w:val="24"/>
              </w:rPr>
            </w:pPr>
            <w:r w:rsidRPr="00C141A4">
              <w:rPr>
                <w:rFonts w:ascii="Arial" w:hAnsi="Arial" w:cs="Arial"/>
                <w:sz w:val="24"/>
                <w:szCs w:val="24"/>
              </w:rPr>
              <w:lastRenderedPageBreak/>
              <w:t>Potential mitigation measures for identified harm</w:t>
            </w:r>
          </w:p>
        </w:tc>
        <w:tc>
          <w:tcPr>
            <w:tcW w:w="6974" w:type="dxa"/>
          </w:tcPr>
          <w:p w14:paraId="0BBAB760" w14:textId="77777777" w:rsidR="00C141A4"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Use policy wording to ensure traffic created by development is routed onto appropriate roads.</w:t>
            </w:r>
            <w:r>
              <w:rPr>
                <w:rFonts w:ascii="Arial" w:hAnsi="Arial" w:cs="Arial"/>
                <w:sz w:val="24"/>
                <w:szCs w:val="24"/>
              </w:rPr>
              <w:t xml:space="preserve"> Mitigation methods can be found in the Stanton SPD</w:t>
            </w:r>
          </w:p>
          <w:p w14:paraId="6DEFD5EB" w14:textId="77777777" w:rsidR="00C141A4" w:rsidRPr="00380966" w:rsidRDefault="00C141A4" w:rsidP="00C141A4">
            <w:pPr>
              <w:pStyle w:val="ListParagraph"/>
              <w:rPr>
                <w:rFonts w:ascii="Arial" w:hAnsi="Arial" w:cs="Arial"/>
                <w:sz w:val="24"/>
                <w:szCs w:val="24"/>
              </w:rPr>
            </w:pPr>
          </w:p>
        </w:tc>
      </w:tr>
    </w:tbl>
    <w:p w14:paraId="1A7EFCD5" w14:textId="77777777" w:rsidR="00C141A4" w:rsidRDefault="00C141A4" w:rsidP="00885423">
      <w:pPr>
        <w:pStyle w:val="Heading2"/>
        <w:rPr>
          <w:rFonts w:ascii="Arial" w:hAnsi="Arial" w:cs="Arial"/>
          <w:b w:val="0"/>
          <w:sz w:val="24"/>
          <w:szCs w:val="24"/>
          <w:u w:val="single"/>
        </w:rPr>
      </w:pPr>
    </w:p>
    <w:p w14:paraId="5C3949D0" w14:textId="70B6355B" w:rsidR="00885423" w:rsidRPr="00380966" w:rsidRDefault="00885423" w:rsidP="00885423">
      <w:pPr>
        <w:pStyle w:val="Heading2"/>
        <w:rPr>
          <w:rFonts w:ascii="Arial" w:hAnsi="Arial" w:cs="Arial"/>
          <w:b w:val="0"/>
          <w:sz w:val="24"/>
          <w:szCs w:val="24"/>
          <w:u w:val="single"/>
        </w:rPr>
      </w:pPr>
      <w:r w:rsidRPr="00380966">
        <w:rPr>
          <w:rFonts w:ascii="Arial" w:hAnsi="Arial" w:cs="Arial"/>
          <w:sz w:val="24"/>
          <w:szCs w:val="24"/>
          <w:u w:val="single"/>
        </w:rPr>
        <w:t>Heritage Asset 3: Tower of Saint Bartholomew’s Church</w:t>
      </w:r>
    </w:p>
    <w:p w14:paraId="1CD19305" w14:textId="77777777" w:rsidR="00885423" w:rsidRPr="00380966" w:rsidRDefault="00885423" w:rsidP="00885423"/>
    <w:tbl>
      <w:tblPr>
        <w:tblStyle w:val="TableGrid"/>
        <w:tblpPr w:leftFromText="180" w:rightFromText="180" w:vertAnchor="text" w:horzAnchor="margin" w:tblpY="7"/>
        <w:tblW w:w="0" w:type="auto"/>
        <w:tblLook w:val="04A0" w:firstRow="1" w:lastRow="0" w:firstColumn="1" w:lastColumn="0" w:noHBand="0" w:noVBand="1"/>
        <w:tblCaption w:val="Tower of Saint Bartholomew's Church Heritage Impact Assessment"/>
      </w:tblPr>
      <w:tblGrid>
        <w:gridCol w:w="6974"/>
        <w:gridCol w:w="6974"/>
      </w:tblGrid>
      <w:tr w:rsidR="00380966" w:rsidRPr="00380966" w14:paraId="7C926EED" w14:textId="77777777" w:rsidTr="00C141A4">
        <w:trPr>
          <w:tblHeader/>
        </w:trPr>
        <w:tc>
          <w:tcPr>
            <w:tcW w:w="6974" w:type="dxa"/>
          </w:tcPr>
          <w:p w14:paraId="2F01F438" w14:textId="0D3BB21F" w:rsidR="00885423" w:rsidRPr="00C141A4" w:rsidRDefault="00C141A4" w:rsidP="004268F2">
            <w:pPr>
              <w:rPr>
                <w:rFonts w:ascii="Arial" w:hAnsi="Arial" w:cs="Arial"/>
                <w:b/>
                <w:sz w:val="24"/>
                <w:szCs w:val="24"/>
              </w:rPr>
            </w:pPr>
            <w:r w:rsidRPr="00C141A4">
              <w:rPr>
                <w:rFonts w:ascii="Arial" w:hAnsi="Arial" w:cs="Arial"/>
                <w:b/>
                <w:sz w:val="24"/>
                <w:szCs w:val="24"/>
              </w:rPr>
              <w:t>Criterion</w:t>
            </w:r>
          </w:p>
        </w:tc>
        <w:tc>
          <w:tcPr>
            <w:tcW w:w="6974" w:type="dxa"/>
          </w:tcPr>
          <w:p w14:paraId="7678E213" w14:textId="77777777" w:rsidR="00885423" w:rsidRDefault="00C141A4" w:rsidP="004268F2">
            <w:pPr>
              <w:rPr>
                <w:rFonts w:ascii="Arial" w:hAnsi="Arial" w:cs="Arial"/>
                <w:b/>
                <w:sz w:val="24"/>
                <w:szCs w:val="24"/>
              </w:rPr>
            </w:pPr>
            <w:r w:rsidRPr="00C141A4">
              <w:rPr>
                <w:rFonts w:ascii="Arial" w:hAnsi="Arial" w:cs="Arial"/>
                <w:b/>
                <w:sz w:val="24"/>
                <w:szCs w:val="24"/>
              </w:rPr>
              <w:t>Site Information</w:t>
            </w:r>
          </w:p>
          <w:p w14:paraId="7902D42B" w14:textId="138D9C5C" w:rsidR="009F5D68" w:rsidRPr="00C141A4" w:rsidRDefault="009F5D68" w:rsidP="004268F2">
            <w:pPr>
              <w:rPr>
                <w:rFonts w:ascii="Arial" w:hAnsi="Arial" w:cs="Arial"/>
                <w:b/>
                <w:sz w:val="24"/>
                <w:szCs w:val="24"/>
              </w:rPr>
            </w:pPr>
          </w:p>
        </w:tc>
      </w:tr>
      <w:tr w:rsidR="00C141A4" w:rsidRPr="00380966" w14:paraId="70DBD7D3" w14:textId="77777777" w:rsidTr="00C141A4">
        <w:tc>
          <w:tcPr>
            <w:tcW w:w="6974" w:type="dxa"/>
          </w:tcPr>
          <w:p w14:paraId="18B67D4D" w14:textId="31192614" w:rsidR="00C141A4" w:rsidRPr="00C141A4" w:rsidRDefault="00C141A4" w:rsidP="00C141A4">
            <w:pPr>
              <w:rPr>
                <w:rFonts w:ascii="Arial" w:hAnsi="Arial" w:cs="Arial"/>
                <w:sz w:val="24"/>
                <w:szCs w:val="24"/>
              </w:rPr>
            </w:pPr>
            <w:r w:rsidRPr="00C141A4">
              <w:rPr>
                <w:rFonts w:ascii="Arial" w:hAnsi="Arial" w:cs="Arial"/>
                <w:sz w:val="24"/>
                <w:szCs w:val="24"/>
              </w:rPr>
              <w:t>Name of Heritage Asset affected by allocated site</w:t>
            </w:r>
          </w:p>
        </w:tc>
        <w:tc>
          <w:tcPr>
            <w:tcW w:w="6974" w:type="dxa"/>
          </w:tcPr>
          <w:p w14:paraId="0B327247" w14:textId="77777777" w:rsidR="00C141A4" w:rsidRDefault="00C141A4" w:rsidP="00C141A4">
            <w:pPr>
              <w:rPr>
                <w:rFonts w:ascii="Arial" w:hAnsi="Arial" w:cs="Arial"/>
                <w:sz w:val="24"/>
                <w:szCs w:val="24"/>
              </w:rPr>
            </w:pPr>
            <w:r w:rsidRPr="00380966">
              <w:rPr>
                <w:rFonts w:ascii="Arial" w:hAnsi="Arial" w:cs="Arial"/>
                <w:sz w:val="24"/>
                <w:szCs w:val="24"/>
              </w:rPr>
              <w:t>Tower of Saint Bartholomew’s Church (Grade II)</w:t>
            </w:r>
          </w:p>
          <w:p w14:paraId="2BF1A88C" w14:textId="2CD69E90" w:rsidR="00C141A4" w:rsidRPr="00380966" w:rsidRDefault="00C141A4" w:rsidP="00C141A4">
            <w:pPr>
              <w:rPr>
                <w:rFonts w:ascii="Arial" w:hAnsi="Arial" w:cs="Arial"/>
                <w:sz w:val="24"/>
                <w:szCs w:val="24"/>
              </w:rPr>
            </w:pPr>
          </w:p>
        </w:tc>
      </w:tr>
      <w:tr w:rsidR="00C141A4" w:rsidRPr="00380966" w14:paraId="67F8130E" w14:textId="77777777" w:rsidTr="00C141A4">
        <w:tc>
          <w:tcPr>
            <w:tcW w:w="6974" w:type="dxa"/>
          </w:tcPr>
          <w:p w14:paraId="3CF3B91B" w14:textId="408DD739" w:rsidR="00C141A4" w:rsidRPr="00C141A4" w:rsidRDefault="00C141A4" w:rsidP="00C141A4">
            <w:pPr>
              <w:rPr>
                <w:rFonts w:ascii="Arial" w:hAnsi="Arial" w:cs="Arial"/>
                <w:sz w:val="24"/>
                <w:szCs w:val="24"/>
              </w:rPr>
            </w:pPr>
            <w:r w:rsidRPr="00C141A4">
              <w:rPr>
                <w:rFonts w:ascii="Arial" w:hAnsi="Arial" w:cs="Arial"/>
                <w:sz w:val="24"/>
                <w:szCs w:val="24"/>
              </w:rPr>
              <w:t>Distance from the centre of the allocated site</w:t>
            </w:r>
          </w:p>
        </w:tc>
        <w:tc>
          <w:tcPr>
            <w:tcW w:w="6974" w:type="dxa"/>
          </w:tcPr>
          <w:p w14:paraId="4391C67E" w14:textId="77777777" w:rsidR="00C141A4" w:rsidRPr="009F5D68" w:rsidRDefault="00C141A4" w:rsidP="009F5D68">
            <w:pPr>
              <w:rPr>
                <w:rFonts w:ascii="Arial" w:hAnsi="Arial" w:cs="Arial"/>
                <w:sz w:val="24"/>
                <w:szCs w:val="24"/>
              </w:rPr>
            </w:pPr>
            <w:r w:rsidRPr="009F5D68">
              <w:rPr>
                <w:rFonts w:ascii="Arial" w:hAnsi="Arial" w:cs="Arial"/>
                <w:sz w:val="24"/>
                <w:szCs w:val="24"/>
              </w:rPr>
              <w:t>0.6 miles from the centre of the site</w:t>
            </w:r>
          </w:p>
          <w:p w14:paraId="64FA0E00" w14:textId="1C86888A" w:rsidR="00C141A4" w:rsidRPr="00380966" w:rsidRDefault="00C141A4" w:rsidP="00C141A4">
            <w:pPr>
              <w:pStyle w:val="ListParagraph"/>
              <w:rPr>
                <w:rFonts w:ascii="Arial" w:hAnsi="Arial" w:cs="Arial"/>
                <w:sz w:val="24"/>
                <w:szCs w:val="24"/>
              </w:rPr>
            </w:pPr>
          </w:p>
        </w:tc>
      </w:tr>
      <w:tr w:rsidR="00C141A4" w:rsidRPr="00380966" w14:paraId="7CEA05A6" w14:textId="77777777" w:rsidTr="00C141A4">
        <w:tc>
          <w:tcPr>
            <w:tcW w:w="6974" w:type="dxa"/>
          </w:tcPr>
          <w:p w14:paraId="32FFDFFF" w14:textId="7030E002" w:rsidR="00C141A4" w:rsidRPr="00C141A4" w:rsidRDefault="00C141A4" w:rsidP="00C141A4">
            <w:pPr>
              <w:rPr>
                <w:rFonts w:ascii="Arial" w:hAnsi="Arial" w:cs="Arial"/>
                <w:sz w:val="24"/>
                <w:szCs w:val="24"/>
              </w:rPr>
            </w:pPr>
            <w:r w:rsidRPr="00C141A4">
              <w:rPr>
                <w:rFonts w:ascii="Arial" w:hAnsi="Arial" w:cs="Arial"/>
                <w:sz w:val="24"/>
                <w:szCs w:val="24"/>
              </w:rPr>
              <w:t>Contributing elements to significance of the heritage asset</w:t>
            </w:r>
          </w:p>
        </w:tc>
        <w:tc>
          <w:tcPr>
            <w:tcW w:w="6974" w:type="dxa"/>
          </w:tcPr>
          <w:p w14:paraId="1E0EB0AD" w14:textId="77777777"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 xml:space="preserve">Redundant Church tower built in 1895 by P.H Currey. </w:t>
            </w:r>
          </w:p>
          <w:p w14:paraId="349CB1BE" w14:textId="77777777"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Red brick with gritstone dressings with 3 chamfered stringcourses;</w:t>
            </w:r>
          </w:p>
          <w:p w14:paraId="7A5B9824" w14:textId="77777777"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Saddleback pantiled roof and battered gritstone plinth</w:t>
            </w:r>
          </w:p>
          <w:p w14:paraId="26E8A048" w14:textId="77777777"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Decorative machicolation-like motif above with tiny round-arched bell-openings at the top.</w:t>
            </w:r>
          </w:p>
          <w:p w14:paraId="61B52219" w14:textId="24656F77" w:rsidR="00C141A4" w:rsidRPr="00380966" w:rsidRDefault="00C141A4" w:rsidP="00C141A4">
            <w:pPr>
              <w:rPr>
                <w:rFonts w:ascii="Arial" w:hAnsi="Arial" w:cs="Arial"/>
                <w:sz w:val="24"/>
                <w:szCs w:val="24"/>
              </w:rPr>
            </w:pPr>
          </w:p>
        </w:tc>
      </w:tr>
      <w:tr w:rsidR="00C141A4" w:rsidRPr="00380966" w14:paraId="0D91ACE8" w14:textId="77777777" w:rsidTr="00C141A4">
        <w:trPr>
          <w:trHeight w:val="622"/>
        </w:trPr>
        <w:tc>
          <w:tcPr>
            <w:tcW w:w="6974" w:type="dxa"/>
          </w:tcPr>
          <w:p w14:paraId="38E7B913" w14:textId="45599FBB" w:rsidR="00C141A4" w:rsidRPr="00C141A4" w:rsidRDefault="00C141A4" w:rsidP="00C141A4">
            <w:pPr>
              <w:rPr>
                <w:rFonts w:ascii="Arial" w:hAnsi="Arial" w:cs="Arial"/>
                <w:sz w:val="24"/>
                <w:szCs w:val="24"/>
              </w:rPr>
            </w:pPr>
            <w:r w:rsidRPr="00C141A4">
              <w:rPr>
                <w:rFonts w:ascii="Arial" w:hAnsi="Arial" w:cs="Arial"/>
                <w:sz w:val="24"/>
                <w:szCs w:val="24"/>
              </w:rPr>
              <w:t>Assessment of impact of development on significance of the asset</w:t>
            </w:r>
          </w:p>
        </w:tc>
        <w:tc>
          <w:tcPr>
            <w:tcW w:w="6974" w:type="dxa"/>
          </w:tcPr>
          <w:p w14:paraId="1A519DE8" w14:textId="77777777" w:rsidR="00C141A4" w:rsidRPr="00380966" w:rsidRDefault="00C141A4" w:rsidP="00C141A4">
            <w:pPr>
              <w:rPr>
                <w:rFonts w:ascii="Arial" w:hAnsi="Arial" w:cs="Arial"/>
                <w:sz w:val="24"/>
                <w:szCs w:val="24"/>
              </w:rPr>
            </w:pPr>
            <w:r w:rsidRPr="00380966">
              <w:rPr>
                <w:rFonts w:ascii="Arial" w:hAnsi="Arial" w:cs="Arial"/>
                <w:sz w:val="24"/>
                <w:szCs w:val="24"/>
              </w:rPr>
              <w:t>Development of SGA21 is unlikely to lead to any loss or degradation of the above elements that contribute to the significance of the heritage asset due to the distance between the site and the heritage asset</w:t>
            </w:r>
            <w:r w:rsidRPr="00380966">
              <w:rPr>
                <w:rStyle w:val="CommentReference"/>
              </w:rPr>
              <w:t>.</w:t>
            </w:r>
            <w:r w:rsidRPr="00380966">
              <w:rPr>
                <w:rFonts w:ascii="Arial" w:hAnsi="Arial" w:cs="Arial"/>
                <w:sz w:val="24"/>
                <w:szCs w:val="24"/>
              </w:rPr>
              <w:t xml:space="preserve"> There is no relationship between this asset and the wider historic landscape and other heritage assets in this area. The</w:t>
            </w:r>
            <w:r>
              <w:rPr>
                <w:rFonts w:ascii="Arial" w:hAnsi="Arial" w:cs="Arial"/>
                <w:sz w:val="24"/>
                <w:szCs w:val="24"/>
              </w:rPr>
              <w:t xml:space="preserve"> current</w:t>
            </w:r>
            <w:r w:rsidRPr="00380966">
              <w:rPr>
                <w:rFonts w:ascii="Arial" w:hAnsi="Arial" w:cs="Arial"/>
                <w:sz w:val="24"/>
                <w:szCs w:val="24"/>
              </w:rPr>
              <w:t xml:space="preserve"> setting of the asset is very low quality and is highly industrialised, with several very large buildings within the vicinity that obstruct any views to and from SGA21. </w:t>
            </w:r>
          </w:p>
          <w:p w14:paraId="48C7DBA8" w14:textId="77777777" w:rsidR="00C141A4"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lastRenderedPageBreak/>
              <w:t xml:space="preserve">Importantly, the asset is grade II listed due to the materials and design of the asset, therefore the site will not have a negative impact on the setting of the heritage asset.  </w:t>
            </w:r>
          </w:p>
          <w:p w14:paraId="2CB3ECD7" w14:textId="48238002" w:rsidR="00C141A4" w:rsidRPr="00380966" w:rsidRDefault="00C141A4" w:rsidP="00C141A4">
            <w:pPr>
              <w:pStyle w:val="ListParagraph"/>
              <w:rPr>
                <w:rFonts w:ascii="Arial" w:hAnsi="Arial" w:cs="Arial"/>
                <w:sz w:val="24"/>
                <w:szCs w:val="24"/>
              </w:rPr>
            </w:pPr>
          </w:p>
        </w:tc>
      </w:tr>
      <w:tr w:rsidR="00C141A4" w:rsidRPr="00380966" w14:paraId="6AEB27E8" w14:textId="77777777" w:rsidTr="00C141A4">
        <w:tc>
          <w:tcPr>
            <w:tcW w:w="6974" w:type="dxa"/>
          </w:tcPr>
          <w:p w14:paraId="28A2E79F" w14:textId="14F2A572" w:rsidR="00C141A4" w:rsidRPr="00C141A4" w:rsidRDefault="00C141A4" w:rsidP="00C141A4">
            <w:pPr>
              <w:rPr>
                <w:rFonts w:ascii="Arial" w:hAnsi="Arial" w:cs="Arial"/>
                <w:sz w:val="24"/>
                <w:szCs w:val="24"/>
              </w:rPr>
            </w:pPr>
            <w:r w:rsidRPr="00C141A4">
              <w:rPr>
                <w:rFonts w:ascii="Arial" w:hAnsi="Arial" w:cs="Arial"/>
                <w:sz w:val="24"/>
                <w:szCs w:val="24"/>
              </w:rPr>
              <w:lastRenderedPageBreak/>
              <w:t>Is impact justified and capable of mitigation?</w:t>
            </w:r>
          </w:p>
        </w:tc>
        <w:tc>
          <w:tcPr>
            <w:tcW w:w="6974" w:type="dxa"/>
          </w:tcPr>
          <w:p w14:paraId="68078DA1" w14:textId="77777777" w:rsidR="00C141A4"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 xml:space="preserve">No impact therefore no requirement for mitigation. </w:t>
            </w:r>
          </w:p>
          <w:p w14:paraId="0C9C801A" w14:textId="3BC1BC4A" w:rsidR="00C141A4" w:rsidRPr="00380966" w:rsidRDefault="00C141A4" w:rsidP="00C141A4">
            <w:pPr>
              <w:pStyle w:val="ListParagraph"/>
              <w:rPr>
                <w:rFonts w:ascii="Arial" w:hAnsi="Arial" w:cs="Arial"/>
                <w:sz w:val="24"/>
                <w:szCs w:val="24"/>
              </w:rPr>
            </w:pPr>
          </w:p>
        </w:tc>
      </w:tr>
      <w:tr w:rsidR="00C141A4" w:rsidRPr="00380966" w14:paraId="46658081" w14:textId="77777777" w:rsidTr="00C141A4">
        <w:tc>
          <w:tcPr>
            <w:tcW w:w="6974" w:type="dxa"/>
          </w:tcPr>
          <w:p w14:paraId="5A66CD8A" w14:textId="12612D5D" w:rsidR="00C141A4" w:rsidRPr="00C141A4" w:rsidRDefault="00C141A4" w:rsidP="00C141A4">
            <w:pPr>
              <w:rPr>
                <w:rFonts w:ascii="Arial" w:hAnsi="Arial" w:cs="Arial"/>
                <w:sz w:val="24"/>
                <w:szCs w:val="24"/>
              </w:rPr>
            </w:pPr>
            <w:r w:rsidRPr="00C141A4">
              <w:rPr>
                <w:rFonts w:ascii="Arial" w:hAnsi="Arial" w:cs="Arial"/>
                <w:sz w:val="24"/>
                <w:szCs w:val="24"/>
              </w:rPr>
              <w:t xml:space="preserve">Potential opportunities for enhancement </w:t>
            </w:r>
          </w:p>
        </w:tc>
        <w:tc>
          <w:tcPr>
            <w:tcW w:w="6974" w:type="dxa"/>
          </w:tcPr>
          <w:p w14:paraId="1C9AEEC0" w14:textId="77777777" w:rsidR="00C141A4"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 xml:space="preserve">No opportunities of enhancement arise as a direct result of </w:t>
            </w:r>
            <w:r>
              <w:rPr>
                <w:rFonts w:ascii="Arial" w:hAnsi="Arial" w:cs="Arial"/>
                <w:sz w:val="24"/>
                <w:szCs w:val="24"/>
              </w:rPr>
              <w:t xml:space="preserve">SGA21’s </w:t>
            </w:r>
            <w:r w:rsidRPr="00380966">
              <w:rPr>
                <w:rFonts w:ascii="Arial" w:hAnsi="Arial" w:cs="Arial"/>
                <w:sz w:val="24"/>
                <w:szCs w:val="24"/>
              </w:rPr>
              <w:t>development.</w:t>
            </w:r>
          </w:p>
          <w:p w14:paraId="34E81474" w14:textId="35161164" w:rsidR="00C141A4" w:rsidRPr="00380966" w:rsidRDefault="00C141A4" w:rsidP="00C141A4">
            <w:pPr>
              <w:pStyle w:val="ListParagraph"/>
              <w:rPr>
                <w:rFonts w:ascii="Arial" w:hAnsi="Arial" w:cs="Arial"/>
                <w:sz w:val="24"/>
                <w:szCs w:val="24"/>
              </w:rPr>
            </w:pPr>
          </w:p>
        </w:tc>
      </w:tr>
      <w:tr w:rsidR="00C141A4" w:rsidRPr="00380966" w14:paraId="49050CEE" w14:textId="77777777" w:rsidTr="00C141A4">
        <w:tc>
          <w:tcPr>
            <w:tcW w:w="6974" w:type="dxa"/>
          </w:tcPr>
          <w:p w14:paraId="5B9DF3E3" w14:textId="2AA6038B" w:rsidR="00C141A4" w:rsidRPr="00C141A4" w:rsidRDefault="00C141A4" w:rsidP="00C141A4">
            <w:pPr>
              <w:rPr>
                <w:rFonts w:ascii="Arial" w:hAnsi="Arial" w:cs="Arial"/>
                <w:sz w:val="24"/>
                <w:szCs w:val="24"/>
              </w:rPr>
            </w:pPr>
            <w:r w:rsidRPr="00C141A4">
              <w:rPr>
                <w:rFonts w:ascii="Arial" w:hAnsi="Arial" w:cs="Arial"/>
                <w:sz w:val="24"/>
                <w:szCs w:val="24"/>
              </w:rPr>
              <w:t>Potential mitigation measures for identified harm</w:t>
            </w:r>
          </w:p>
        </w:tc>
        <w:tc>
          <w:tcPr>
            <w:tcW w:w="6974" w:type="dxa"/>
          </w:tcPr>
          <w:p w14:paraId="58879CBE" w14:textId="77777777" w:rsidR="00C141A4" w:rsidRDefault="00C141A4" w:rsidP="00C141A4">
            <w:pPr>
              <w:rPr>
                <w:rFonts w:ascii="Arial" w:hAnsi="Arial" w:cs="Arial"/>
                <w:sz w:val="24"/>
                <w:szCs w:val="24"/>
              </w:rPr>
            </w:pPr>
            <w:r w:rsidRPr="00380966">
              <w:rPr>
                <w:rFonts w:ascii="Arial" w:hAnsi="Arial" w:cs="Arial"/>
                <w:sz w:val="24"/>
                <w:szCs w:val="24"/>
              </w:rPr>
              <w:t xml:space="preserve">No mitigation measures required to protect the setting of the heritage asset. </w:t>
            </w:r>
          </w:p>
          <w:p w14:paraId="55A228D3" w14:textId="46341E9F" w:rsidR="00C141A4" w:rsidRPr="00C141A4" w:rsidRDefault="00C141A4" w:rsidP="00C141A4">
            <w:pPr>
              <w:rPr>
                <w:rFonts w:ascii="Arial" w:hAnsi="Arial" w:cs="Arial"/>
                <w:sz w:val="24"/>
                <w:szCs w:val="24"/>
              </w:rPr>
            </w:pPr>
          </w:p>
        </w:tc>
      </w:tr>
    </w:tbl>
    <w:p w14:paraId="2B45F980" w14:textId="77777777" w:rsidR="000D1CA9" w:rsidRPr="00380966" w:rsidRDefault="000D1CA9" w:rsidP="004634B5">
      <w:pPr>
        <w:rPr>
          <w:rFonts w:ascii="Arial" w:hAnsi="Arial" w:cs="Arial"/>
          <w:sz w:val="24"/>
          <w:szCs w:val="24"/>
        </w:rPr>
      </w:pPr>
    </w:p>
    <w:p w14:paraId="528B074E" w14:textId="268021F7" w:rsidR="000D1CA9" w:rsidRPr="00380966" w:rsidRDefault="000D1CA9" w:rsidP="000D1CA9">
      <w:pPr>
        <w:pStyle w:val="Heading2"/>
        <w:rPr>
          <w:rFonts w:ascii="Arial" w:hAnsi="Arial" w:cs="Arial"/>
          <w:b w:val="0"/>
          <w:sz w:val="24"/>
          <w:szCs w:val="24"/>
          <w:u w:val="single"/>
        </w:rPr>
      </w:pPr>
      <w:r w:rsidRPr="00380966">
        <w:rPr>
          <w:rFonts w:ascii="Arial" w:hAnsi="Arial" w:cs="Arial"/>
          <w:sz w:val="24"/>
          <w:szCs w:val="24"/>
          <w:u w:val="single"/>
        </w:rPr>
        <w:t>Heritage Asset 4: Hallam Fields Lock</w:t>
      </w:r>
    </w:p>
    <w:p w14:paraId="3AA41AF2" w14:textId="77777777" w:rsidR="000D1CA9" w:rsidRPr="00380966" w:rsidRDefault="000D1CA9" w:rsidP="000D1CA9"/>
    <w:tbl>
      <w:tblPr>
        <w:tblStyle w:val="TableGrid"/>
        <w:tblpPr w:leftFromText="180" w:rightFromText="180" w:vertAnchor="text" w:horzAnchor="margin" w:tblpY="7"/>
        <w:tblW w:w="0" w:type="auto"/>
        <w:tblLook w:val="04A0" w:firstRow="1" w:lastRow="0" w:firstColumn="1" w:lastColumn="0" w:noHBand="0" w:noVBand="1"/>
        <w:tblCaption w:val="Hallam Fields Lock Heritage Impact Assessment"/>
      </w:tblPr>
      <w:tblGrid>
        <w:gridCol w:w="6974"/>
        <w:gridCol w:w="6974"/>
      </w:tblGrid>
      <w:tr w:rsidR="00380966" w:rsidRPr="00380966" w14:paraId="39F7ED18" w14:textId="77777777" w:rsidTr="00C141A4">
        <w:trPr>
          <w:tblHeader/>
        </w:trPr>
        <w:tc>
          <w:tcPr>
            <w:tcW w:w="6974" w:type="dxa"/>
          </w:tcPr>
          <w:p w14:paraId="44AA8710" w14:textId="63096946" w:rsidR="000D1CA9" w:rsidRPr="00380966" w:rsidRDefault="00C141A4" w:rsidP="004268F2">
            <w:pPr>
              <w:rPr>
                <w:rFonts w:ascii="Arial" w:hAnsi="Arial" w:cs="Arial"/>
                <w:b/>
                <w:sz w:val="24"/>
                <w:szCs w:val="24"/>
              </w:rPr>
            </w:pPr>
            <w:r>
              <w:rPr>
                <w:rFonts w:ascii="Arial" w:hAnsi="Arial" w:cs="Arial"/>
                <w:b/>
                <w:sz w:val="24"/>
                <w:szCs w:val="24"/>
              </w:rPr>
              <w:t>Criterion</w:t>
            </w:r>
          </w:p>
        </w:tc>
        <w:tc>
          <w:tcPr>
            <w:tcW w:w="6974" w:type="dxa"/>
          </w:tcPr>
          <w:p w14:paraId="238C2B88" w14:textId="77777777" w:rsidR="000D1CA9" w:rsidRDefault="00C141A4" w:rsidP="004268F2">
            <w:pPr>
              <w:rPr>
                <w:rFonts w:ascii="Arial" w:hAnsi="Arial" w:cs="Arial"/>
                <w:b/>
                <w:sz w:val="24"/>
                <w:szCs w:val="24"/>
              </w:rPr>
            </w:pPr>
            <w:r w:rsidRPr="00C141A4">
              <w:rPr>
                <w:rFonts w:ascii="Arial" w:hAnsi="Arial" w:cs="Arial"/>
                <w:b/>
                <w:sz w:val="24"/>
                <w:szCs w:val="24"/>
              </w:rPr>
              <w:t>Site Information</w:t>
            </w:r>
          </w:p>
          <w:p w14:paraId="5D0C3FC9" w14:textId="75B34EF9" w:rsidR="00C141A4" w:rsidRPr="00C141A4" w:rsidRDefault="00C141A4" w:rsidP="004268F2">
            <w:pPr>
              <w:rPr>
                <w:rFonts w:ascii="Arial" w:hAnsi="Arial" w:cs="Arial"/>
                <w:b/>
                <w:sz w:val="24"/>
                <w:szCs w:val="24"/>
              </w:rPr>
            </w:pPr>
          </w:p>
        </w:tc>
      </w:tr>
      <w:tr w:rsidR="00C141A4" w:rsidRPr="00380966" w14:paraId="18AC759C" w14:textId="77777777" w:rsidTr="009E374D">
        <w:tc>
          <w:tcPr>
            <w:tcW w:w="6974" w:type="dxa"/>
          </w:tcPr>
          <w:p w14:paraId="774F7AD9" w14:textId="40877A98" w:rsidR="00C141A4" w:rsidRPr="00C141A4" w:rsidRDefault="00C141A4" w:rsidP="00C141A4">
            <w:pPr>
              <w:rPr>
                <w:rFonts w:ascii="Arial" w:hAnsi="Arial" w:cs="Arial"/>
                <w:sz w:val="24"/>
                <w:szCs w:val="24"/>
              </w:rPr>
            </w:pPr>
            <w:r w:rsidRPr="00C141A4">
              <w:rPr>
                <w:rFonts w:ascii="Arial" w:hAnsi="Arial" w:cs="Arial"/>
                <w:sz w:val="24"/>
                <w:szCs w:val="24"/>
              </w:rPr>
              <w:t>Name of Heritage Asset affected by allocated site</w:t>
            </w:r>
          </w:p>
        </w:tc>
        <w:tc>
          <w:tcPr>
            <w:tcW w:w="6974" w:type="dxa"/>
          </w:tcPr>
          <w:p w14:paraId="657238D2" w14:textId="77777777" w:rsidR="00C141A4" w:rsidRDefault="00C141A4" w:rsidP="00C141A4">
            <w:pPr>
              <w:rPr>
                <w:rFonts w:ascii="Arial" w:hAnsi="Arial" w:cs="Arial"/>
                <w:sz w:val="24"/>
                <w:szCs w:val="24"/>
              </w:rPr>
            </w:pPr>
            <w:r w:rsidRPr="00380966">
              <w:rPr>
                <w:rFonts w:ascii="Arial" w:hAnsi="Arial" w:cs="Arial"/>
                <w:sz w:val="24"/>
                <w:szCs w:val="24"/>
              </w:rPr>
              <w:t>Hallam Fields Lock  (Grade II)</w:t>
            </w:r>
          </w:p>
          <w:p w14:paraId="3F28BB76" w14:textId="2876F47C" w:rsidR="00C141A4" w:rsidRPr="00380966" w:rsidRDefault="00C141A4" w:rsidP="00C141A4">
            <w:pPr>
              <w:rPr>
                <w:rFonts w:ascii="Arial" w:hAnsi="Arial" w:cs="Arial"/>
                <w:sz w:val="24"/>
                <w:szCs w:val="24"/>
              </w:rPr>
            </w:pPr>
          </w:p>
        </w:tc>
      </w:tr>
      <w:tr w:rsidR="00C141A4" w:rsidRPr="00380966" w14:paraId="5646A2EB" w14:textId="77777777" w:rsidTr="009E374D">
        <w:tc>
          <w:tcPr>
            <w:tcW w:w="6974" w:type="dxa"/>
          </w:tcPr>
          <w:p w14:paraId="2B28B00C" w14:textId="768DF5A9" w:rsidR="00C141A4" w:rsidRPr="00C141A4" w:rsidRDefault="00C141A4" w:rsidP="00C141A4">
            <w:pPr>
              <w:rPr>
                <w:rFonts w:ascii="Arial" w:hAnsi="Arial" w:cs="Arial"/>
                <w:sz w:val="24"/>
                <w:szCs w:val="24"/>
              </w:rPr>
            </w:pPr>
            <w:r w:rsidRPr="00C141A4">
              <w:rPr>
                <w:rFonts w:ascii="Arial" w:hAnsi="Arial" w:cs="Arial"/>
                <w:sz w:val="24"/>
                <w:szCs w:val="24"/>
              </w:rPr>
              <w:t>Distance from the centre of the allocated site</w:t>
            </w:r>
          </w:p>
        </w:tc>
        <w:tc>
          <w:tcPr>
            <w:tcW w:w="6974" w:type="dxa"/>
          </w:tcPr>
          <w:p w14:paraId="3ACFF068" w14:textId="40DF0EE1" w:rsidR="00C141A4" w:rsidRPr="00A01AE5" w:rsidRDefault="00C141A4" w:rsidP="00A01AE5">
            <w:pPr>
              <w:rPr>
                <w:rFonts w:ascii="Arial" w:hAnsi="Arial" w:cs="Arial"/>
                <w:sz w:val="24"/>
                <w:szCs w:val="24"/>
              </w:rPr>
            </w:pPr>
            <w:r w:rsidRPr="009F5D68">
              <w:rPr>
                <w:rFonts w:ascii="Arial" w:hAnsi="Arial" w:cs="Arial"/>
                <w:sz w:val="24"/>
                <w:szCs w:val="24"/>
              </w:rPr>
              <w:t>0.6 miles from the centre of the site</w:t>
            </w:r>
          </w:p>
        </w:tc>
      </w:tr>
      <w:tr w:rsidR="00C141A4" w:rsidRPr="00380966" w14:paraId="493D7C9D" w14:textId="77777777" w:rsidTr="009E374D">
        <w:tc>
          <w:tcPr>
            <w:tcW w:w="6974" w:type="dxa"/>
          </w:tcPr>
          <w:p w14:paraId="6EE4E2BE" w14:textId="566AA6BF" w:rsidR="00C141A4" w:rsidRPr="00C141A4" w:rsidRDefault="00C141A4" w:rsidP="00C141A4">
            <w:pPr>
              <w:rPr>
                <w:rFonts w:ascii="Arial" w:hAnsi="Arial" w:cs="Arial"/>
                <w:sz w:val="24"/>
                <w:szCs w:val="24"/>
              </w:rPr>
            </w:pPr>
            <w:r w:rsidRPr="00C141A4">
              <w:rPr>
                <w:rFonts w:ascii="Arial" w:hAnsi="Arial" w:cs="Arial"/>
                <w:sz w:val="24"/>
                <w:szCs w:val="24"/>
              </w:rPr>
              <w:t>Contributing elements to significance of the heritage asset</w:t>
            </w:r>
          </w:p>
        </w:tc>
        <w:tc>
          <w:tcPr>
            <w:tcW w:w="6974" w:type="dxa"/>
          </w:tcPr>
          <w:p w14:paraId="548BC2F4" w14:textId="77777777"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Lock chamber and leat built in 1779 by John Varley (the engineer to the Erewash Canal);</w:t>
            </w:r>
          </w:p>
          <w:p w14:paraId="10C2F51E" w14:textId="77777777"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 xml:space="preserve">Red brick and gritstone, partly rebuilt in engineering brick and concrete; </w:t>
            </w:r>
          </w:p>
          <w:p w14:paraId="224237A6" w14:textId="77777777"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Timber and iron gates;</w:t>
            </w:r>
          </w:p>
          <w:p w14:paraId="615D942C" w14:textId="77777777"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Brick and gritstone side walls with gritstone copings;</w:t>
            </w:r>
          </w:p>
          <w:p w14:paraId="5E0A5704" w14:textId="77777777"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Iron steps with tubular rails and a pair of wooden gates at either end with iron reinforced balance beams and tubular iron handrails; and</w:t>
            </w:r>
          </w:p>
          <w:p w14:paraId="4DB91808" w14:textId="77777777"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lastRenderedPageBreak/>
              <w:t>Rack and pinion operated paddle mechanism</w:t>
            </w:r>
          </w:p>
          <w:p w14:paraId="476D5AB4" w14:textId="1C02CFDF" w:rsidR="00C141A4" w:rsidRPr="00380966" w:rsidRDefault="00C141A4" w:rsidP="00C141A4">
            <w:pPr>
              <w:rPr>
                <w:rFonts w:ascii="Arial" w:hAnsi="Arial" w:cs="Arial"/>
                <w:sz w:val="24"/>
                <w:szCs w:val="24"/>
              </w:rPr>
            </w:pPr>
          </w:p>
        </w:tc>
      </w:tr>
      <w:tr w:rsidR="00C141A4" w:rsidRPr="00380966" w14:paraId="6CCFE66F" w14:textId="77777777" w:rsidTr="009E374D">
        <w:trPr>
          <w:trHeight w:val="622"/>
        </w:trPr>
        <w:tc>
          <w:tcPr>
            <w:tcW w:w="6974" w:type="dxa"/>
          </w:tcPr>
          <w:p w14:paraId="56E268FA" w14:textId="50DBD41B" w:rsidR="00C141A4" w:rsidRPr="00C141A4" w:rsidRDefault="00C141A4" w:rsidP="00C141A4">
            <w:pPr>
              <w:rPr>
                <w:rFonts w:ascii="Arial" w:hAnsi="Arial" w:cs="Arial"/>
                <w:sz w:val="24"/>
                <w:szCs w:val="24"/>
              </w:rPr>
            </w:pPr>
            <w:r w:rsidRPr="00C141A4">
              <w:rPr>
                <w:rFonts w:ascii="Arial" w:hAnsi="Arial" w:cs="Arial"/>
                <w:sz w:val="24"/>
                <w:szCs w:val="24"/>
              </w:rPr>
              <w:lastRenderedPageBreak/>
              <w:t>Assessment of impact of development on significance of the asset</w:t>
            </w:r>
          </w:p>
        </w:tc>
        <w:tc>
          <w:tcPr>
            <w:tcW w:w="6974" w:type="dxa"/>
          </w:tcPr>
          <w:p w14:paraId="5DB684E5" w14:textId="5597E1E2" w:rsidR="00C141A4" w:rsidRPr="00380966" w:rsidRDefault="00C141A4" w:rsidP="00C141A4">
            <w:pPr>
              <w:rPr>
                <w:rFonts w:ascii="Arial" w:hAnsi="Arial" w:cs="Arial"/>
                <w:sz w:val="24"/>
                <w:szCs w:val="24"/>
              </w:rPr>
            </w:pPr>
            <w:r w:rsidRPr="00380966">
              <w:rPr>
                <w:rFonts w:ascii="Arial" w:hAnsi="Arial" w:cs="Arial"/>
                <w:sz w:val="24"/>
                <w:szCs w:val="24"/>
              </w:rPr>
              <w:t>Development of SGA21 is unlikely to lead to any loss or degradation of the above elements that contribute to the significance of the heritage asset due to the distance between the site and the heritage asset.</w:t>
            </w:r>
            <w:r w:rsidR="00A01AE5">
              <w:rPr>
                <w:rFonts w:ascii="Arial" w:hAnsi="Arial" w:cs="Arial"/>
                <w:sz w:val="24"/>
                <w:szCs w:val="24"/>
              </w:rPr>
              <w:t xml:space="preserve"> </w:t>
            </w:r>
            <w:r w:rsidRPr="00380966">
              <w:rPr>
                <w:rFonts w:ascii="Arial" w:hAnsi="Arial" w:cs="Arial"/>
                <w:sz w:val="24"/>
                <w:szCs w:val="24"/>
              </w:rPr>
              <w:t xml:space="preserve">The heritage asset is located on the Erewash Canal, to the north-east of the proposed development site. Importantly, the asset is </w:t>
            </w:r>
            <w:r>
              <w:rPr>
                <w:rFonts w:ascii="Arial" w:hAnsi="Arial" w:cs="Arial"/>
                <w:sz w:val="24"/>
                <w:szCs w:val="24"/>
              </w:rPr>
              <w:t>G</w:t>
            </w:r>
            <w:r w:rsidRPr="00380966">
              <w:rPr>
                <w:rFonts w:ascii="Arial" w:hAnsi="Arial" w:cs="Arial"/>
                <w:sz w:val="24"/>
                <w:szCs w:val="24"/>
              </w:rPr>
              <w:t>rade II listed due to the materials and design of the asset, therefore the site will not have a negative impact on the setting of the heritage asset.</w:t>
            </w:r>
          </w:p>
          <w:p w14:paraId="46E225C6" w14:textId="162287CD" w:rsidR="00C141A4" w:rsidRPr="00380966" w:rsidRDefault="00C141A4" w:rsidP="00C141A4">
            <w:pPr>
              <w:pStyle w:val="ListParagraph"/>
              <w:rPr>
                <w:rFonts w:ascii="Arial" w:hAnsi="Arial" w:cs="Arial"/>
                <w:sz w:val="24"/>
                <w:szCs w:val="24"/>
              </w:rPr>
            </w:pPr>
          </w:p>
        </w:tc>
      </w:tr>
      <w:tr w:rsidR="00C141A4" w:rsidRPr="00380966" w14:paraId="4069A952" w14:textId="77777777" w:rsidTr="009E374D">
        <w:tc>
          <w:tcPr>
            <w:tcW w:w="6974" w:type="dxa"/>
          </w:tcPr>
          <w:p w14:paraId="7EC8116E" w14:textId="5002F1A6" w:rsidR="00C141A4" w:rsidRPr="00C141A4" w:rsidRDefault="00C141A4" w:rsidP="00C141A4">
            <w:pPr>
              <w:rPr>
                <w:rFonts w:ascii="Arial" w:hAnsi="Arial" w:cs="Arial"/>
                <w:sz w:val="24"/>
                <w:szCs w:val="24"/>
              </w:rPr>
            </w:pPr>
            <w:r w:rsidRPr="00C141A4">
              <w:rPr>
                <w:rFonts w:ascii="Arial" w:hAnsi="Arial" w:cs="Arial"/>
                <w:sz w:val="24"/>
                <w:szCs w:val="24"/>
              </w:rPr>
              <w:t>Is impact justified and capable of mitigation?</w:t>
            </w:r>
          </w:p>
        </w:tc>
        <w:tc>
          <w:tcPr>
            <w:tcW w:w="6974" w:type="dxa"/>
          </w:tcPr>
          <w:p w14:paraId="30B0294D" w14:textId="77777777" w:rsidR="00C141A4"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Development will have no impact on the heritage asset</w:t>
            </w:r>
            <w:r>
              <w:rPr>
                <w:rFonts w:ascii="Arial" w:hAnsi="Arial" w:cs="Arial"/>
                <w:sz w:val="24"/>
                <w:szCs w:val="24"/>
              </w:rPr>
              <w:t>.</w:t>
            </w:r>
          </w:p>
          <w:p w14:paraId="5C519262" w14:textId="6420CDEB" w:rsidR="00C141A4" w:rsidRPr="00380966" w:rsidRDefault="00C141A4" w:rsidP="00C141A4">
            <w:pPr>
              <w:pStyle w:val="ListParagraph"/>
              <w:rPr>
                <w:rFonts w:ascii="Arial" w:hAnsi="Arial" w:cs="Arial"/>
                <w:sz w:val="24"/>
                <w:szCs w:val="24"/>
              </w:rPr>
            </w:pPr>
          </w:p>
        </w:tc>
      </w:tr>
      <w:tr w:rsidR="00C141A4" w:rsidRPr="00380966" w14:paraId="289BE004" w14:textId="77777777" w:rsidTr="009E374D">
        <w:tc>
          <w:tcPr>
            <w:tcW w:w="6974" w:type="dxa"/>
          </w:tcPr>
          <w:p w14:paraId="309181F6" w14:textId="712D4D28" w:rsidR="00C141A4" w:rsidRPr="00C141A4" w:rsidRDefault="00C141A4" w:rsidP="00C141A4">
            <w:pPr>
              <w:rPr>
                <w:rFonts w:ascii="Arial" w:hAnsi="Arial" w:cs="Arial"/>
                <w:sz w:val="24"/>
                <w:szCs w:val="24"/>
              </w:rPr>
            </w:pPr>
            <w:r w:rsidRPr="00C141A4">
              <w:rPr>
                <w:rFonts w:ascii="Arial" w:hAnsi="Arial" w:cs="Arial"/>
                <w:sz w:val="24"/>
                <w:szCs w:val="24"/>
              </w:rPr>
              <w:t xml:space="preserve">Potential opportunities for enhancement </w:t>
            </w:r>
          </w:p>
        </w:tc>
        <w:tc>
          <w:tcPr>
            <w:tcW w:w="6974" w:type="dxa"/>
          </w:tcPr>
          <w:p w14:paraId="0892BE6C" w14:textId="77777777" w:rsidR="00C141A4"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No opportunities of enhancement arise as a direct result of</w:t>
            </w:r>
            <w:r>
              <w:rPr>
                <w:rFonts w:ascii="Arial" w:hAnsi="Arial" w:cs="Arial"/>
                <w:sz w:val="24"/>
                <w:szCs w:val="24"/>
              </w:rPr>
              <w:t xml:space="preserve"> SGA21’s</w:t>
            </w:r>
            <w:r w:rsidRPr="00380966">
              <w:rPr>
                <w:rFonts w:ascii="Arial" w:hAnsi="Arial" w:cs="Arial"/>
                <w:sz w:val="24"/>
                <w:szCs w:val="24"/>
              </w:rPr>
              <w:t xml:space="preserve"> development.</w:t>
            </w:r>
          </w:p>
          <w:p w14:paraId="593385AB" w14:textId="400DAD1A" w:rsidR="00C141A4" w:rsidRPr="00380966" w:rsidRDefault="00C141A4" w:rsidP="00C141A4">
            <w:pPr>
              <w:pStyle w:val="ListParagraph"/>
              <w:rPr>
                <w:rFonts w:ascii="Arial" w:hAnsi="Arial" w:cs="Arial"/>
                <w:sz w:val="24"/>
                <w:szCs w:val="24"/>
              </w:rPr>
            </w:pPr>
          </w:p>
        </w:tc>
      </w:tr>
      <w:tr w:rsidR="00C141A4" w:rsidRPr="00380966" w14:paraId="50AC953C" w14:textId="77777777" w:rsidTr="009E374D">
        <w:tc>
          <w:tcPr>
            <w:tcW w:w="6974" w:type="dxa"/>
          </w:tcPr>
          <w:p w14:paraId="6E6FA658" w14:textId="67B68B65" w:rsidR="00C141A4" w:rsidRPr="00C141A4" w:rsidRDefault="00C141A4" w:rsidP="00C141A4">
            <w:pPr>
              <w:rPr>
                <w:rFonts w:ascii="Arial" w:hAnsi="Arial" w:cs="Arial"/>
                <w:sz w:val="24"/>
                <w:szCs w:val="24"/>
              </w:rPr>
            </w:pPr>
            <w:r w:rsidRPr="00C141A4">
              <w:rPr>
                <w:rFonts w:ascii="Arial" w:hAnsi="Arial" w:cs="Arial"/>
                <w:sz w:val="24"/>
                <w:szCs w:val="24"/>
              </w:rPr>
              <w:t>Potential mitigation measures for identified harm</w:t>
            </w:r>
          </w:p>
        </w:tc>
        <w:tc>
          <w:tcPr>
            <w:tcW w:w="6974" w:type="dxa"/>
          </w:tcPr>
          <w:p w14:paraId="2AF0D99D" w14:textId="77777777" w:rsidR="00C141A4"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No mitigation measures required to protect the setting of the heritage asset.</w:t>
            </w:r>
          </w:p>
          <w:p w14:paraId="4C4D6871" w14:textId="610E906F" w:rsidR="00C141A4" w:rsidRPr="00380966" w:rsidRDefault="00C141A4" w:rsidP="00C141A4">
            <w:pPr>
              <w:pStyle w:val="ListParagraph"/>
              <w:rPr>
                <w:rFonts w:ascii="Arial" w:hAnsi="Arial" w:cs="Arial"/>
                <w:sz w:val="24"/>
                <w:szCs w:val="24"/>
              </w:rPr>
            </w:pPr>
          </w:p>
        </w:tc>
      </w:tr>
    </w:tbl>
    <w:p w14:paraId="20114B86" w14:textId="77777777" w:rsidR="000D1CA9" w:rsidRPr="00380966" w:rsidRDefault="000D1CA9" w:rsidP="004634B5">
      <w:pPr>
        <w:rPr>
          <w:rFonts w:ascii="Arial" w:hAnsi="Arial" w:cs="Arial"/>
          <w:sz w:val="24"/>
          <w:szCs w:val="24"/>
        </w:rPr>
      </w:pPr>
    </w:p>
    <w:p w14:paraId="28962571" w14:textId="77777777" w:rsidR="00844155" w:rsidRDefault="00844155" w:rsidP="004634B5">
      <w:pPr>
        <w:rPr>
          <w:rFonts w:ascii="Arial" w:hAnsi="Arial" w:cs="Arial"/>
          <w:sz w:val="24"/>
          <w:szCs w:val="24"/>
        </w:rPr>
      </w:pPr>
    </w:p>
    <w:p w14:paraId="1347156F" w14:textId="77777777" w:rsidR="00C141A4" w:rsidRPr="00380966" w:rsidRDefault="00C141A4" w:rsidP="004634B5">
      <w:pPr>
        <w:rPr>
          <w:rFonts w:ascii="Arial" w:hAnsi="Arial" w:cs="Arial"/>
          <w:sz w:val="24"/>
          <w:szCs w:val="24"/>
        </w:rPr>
      </w:pPr>
    </w:p>
    <w:p w14:paraId="2FD9B48C" w14:textId="6E09FC7C" w:rsidR="00844155" w:rsidRPr="00380966" w:rsidRDefault="00844155" w:rsidP="00844155">
      <w:pPr>
        <w:pStyle w:val="Heading2"/>
        <w:rPr>
          <w:rFonts w:ascii="Arial" w:hAnsi="Arial" w:cs="Arial"/>
          <w:b w:val="0"/>
          <w:sz w:val="24"/>
          <w:szCs w:val="24"/>
          <w:u w:val="single"/>
        </w:rPr>
      </w:pPr>
      <w:r w:rsidRPr="00380966">
        <w:rPr>
          <w:rFonts w:ascii="Arial" w:hAnsi="Arial" w:cs="Arial"/>
          <w:sz w:val="24"/>
          <w:szCs w:val="24"/>
          <w:u w:val="single"/>
        </w:rPr>
        <w:t xml:space="preserve">Heritage Asset </w:t>
      </w:r>
      <w:r w:rsidR="002C544F" w:rsidRPr="00380966">
        <w:rPr>
          <w:rFonts w:ascii="Arial" w:hAnsi="Arial" w:cs="Arial"/>
          <w:sz w:val="24"/>
          <w:szCs w:val="24"/>
          <w:u w:val="single"/>
        </w:rPr>
        <w:t>5</w:t>
      </w:r>
      <w:r w:rsidRPr="00380966">
        <w:rPr>
          <w:rFonts w:ascii="Arial" w:hAnsi="Arial" w:cs="Arial"/>
          <w:sz w:val="24"/>
          <w:szCs w:val="24"/>
          <w:u w:val="single"/>
        </w:rPr>
        <w:t>: Hallam Fields Bridge over the Erewash Canal</w:t>
      </w:r>
    </w:p>
    <w:p w14:paraId="4DF03C85" w14:textId="77777777" w:rsidR="00844155" w:rsidRPr="00380966" w:rsidRDefault="00844155" w:rsidP="00844155"/>
    <w:tbl>
      <w:tblPr>
        <w:tblStyle w:val="TableGrid"/>
        <w:tblpPr w:leftFromText="180" w:rightFromText="180" w:vertAnchor="text" w:horzAnchor="margin" w:tblpY="7"/>
        <w:tblW w:w="0" w:type="auto"/>
        <w:tblLook w:val="04A0" w:firstRow="1" w:lastRow="0" w:firstColumn="1" w:lastColumn="0" w:noHBand="0" w:noVBand="1"/>
        <w:tblCaption w:val="Hallam Fields Bridge over the Erewash Canal Heritage Impact Assessment"/>
      </w:tblPr>
      <w:tblGrid>
        <w:gridCol w:w="6974"/>
        <w:gridCol w:w="6974"/>
      </w:tblGrid>
      <w:tr w:rsidR="00380966" w:rsidRPr="00380966" w14:paraId="4FE72970" w14:textId="77777777" w:rsidTr="00C141A4">
        <w:trPr>
          <w:tblHeader/>
        </w:trPr>
        <w:tc>
          <w:tcPr>
            <w:tcW w:w="6974" w:type="dxa"/>
          </w:tcPr>
          <w:p w14:paraId="144E961B" w14:textId="1DD2AFED" w:rsidR="00844155" w:rsidRPr="00380966" w:rsidRDefault="00C141A4" w:rsidP="004268F2">
            <w:pPr>
              <w:rPr>
                <w:rFonts w:ascii="Arial" w:hAnsi="Arial" w:cs="Arial"/>
                <w:b/>
                <w:sz w:val="24"/>
                <w:szCs w:val="24"/>
              </w:rPr>
            </w:pPr>
            <w:r>
              <w:rPr>
                <w:rFonts w:ascii="Arial" w:hAnsi="Arial" w:cs="Arial"/>
                <w:b/>
                <w:sz w:val="24"/>
                <w:szCs w:val="24"/>
              </w:rPr>
              <w:t>Criterion</w:t>
            </w:r>
          </w:p>
        </w:tc>
        <w:tc>
          <w:tcPr>
            <w:tcW w:w="6974" w:type="dxa"/>
          </w:tcPr>
          <w:p w14:paraId="293D0209" w14:textId="77777777" w:rsidR="00844155" w:rsidRDefault="00C141A4" w:rsidP="00844155">
            <w:pPr>
              <w:rPr>
                <w:rFonts w:ascii="Arial" w:hAnsi="Arial" w:cs="Arial"/>
                <w:b/>
                <w:sz w:val="24"/>
                <w:szCs w:val="24"/>
              </w:rPr>
            </w:pPr>
            <w:r w:rsidRPr="00C141A4">
              <w:rPr>
                <w:rFonts w:ascii="Arial" w:hAnsi="Arial" w:cs="Arial"/>
                <w:b/>
                <w:sz w:val="24"/>
                <w:szCs w:val="24"/>
              </w:rPr>
              <w:t>Site Information</w:t>
            </w:r>
          </w:p>
          <w:p w14:paraId="25E150D8" w14:textId="4C48899A" w:rsidR="00C141A4" w:rsidRPr="00C141A4" w:rsidRDefault="00C141A4" w:rsidP="00844155">
            <w:pPr>
              <w:rPr>
                <w:rFonts w:ascii="Arial" w:hAnsi="Arial" w:cs="Arial"/>
                <w:b/>
                <w:sz w:val="24"/>
                <w:szCs w:val="24"/>
              </w:rPr>
            </w:pPr>
          </w:p>
        </w:tc>
      </w:tr>
      <w:tr w:rsidR="00C141A4" w:rsidRPr="00380966" w14:paraId="147B49AE" w14:textId="77777777" w:rsidTr="009E374D">
        <w:tc>
          <w:tcPr>
            <w:tcW w:w="6974" w:type="dxa"/>
          </w:tcPr>
          <w:p w14:paraId="722D85A7" w14:textId="4BAF7B0B" w:rsidR="00C141A4" w:rsidRPr="00C141A4" w:rsidRDefault="00C141A4" w:rsidP="00C141A4">
            <w:pPr>
              <w:rPr>
                <w:rFonts w:ascii="Arial" w:hAnsi="Arial" w:cs="Arial"/>
                <w:sz w:val="24"/>
                <w:szCs w:val="24"/>
              </w:rPr>
            </w:pPr>
            <w:r w:rsidRPr="00C141A4">
              <w:rPr>
                <w:rFonts w:ascii="Arial" w:hAnsi="Arial" w:cs="Arial"/>
                <w:sz w:val="24"/>
                <w:szCs w:val="24"/>
              </w:rPr>
              <w:t>Name of Heritage Asset affected by allocated site</w:t>
            </w:r>
          </w:p>
        </w:tc>
        <w:tc>
          <w:tcPr>
            <w:tcW w:w="6974" w:type="dxa"/>
          </w:tcPr>
          <w:p w14:paraId="491D8E18" w14:textId="77777777" w:rsidR="00C141A4" w:rsidRDefault="00C141A4" w:rsidP="00C141A4">
            <w:pPr>
              <w:rPr>
                <w:rFonts w:ascii="Arial" w:hAnsi="Arial" w:cs="Arial"/>
                <w:sz w:val="24"/>
                <w:szCs w:val="24"/>
              </w:rPr>
            </w:pPr>
            <w:r w:rsidRPr="00380966">
              <w:rPr>
                <w:rFonts w:ascii="Arial" w:hAnsi="Arial" w:cs="Arial"/>
                <w:sz w:val="24"/>
                <w:szCs w:val="24"/>
              </w:rPr>
              <w:t>Hallam Fields  Bridge over the Erewash Canal  (Grade II)</w:t>
            </w:r>
          </w:p>
          <w:p w14:paraId="576D3AF2" w14:textId="26103EB9" w:rsidR="00C141A4" w:rsidRPr="00380966" w:rsidRDefault="00C141A4" w:rsidP="00C141A4">
            <w:pPr>
              <w:rPr>
                <w:rFonts w:ascii="Arial" w:hAnsi="Arial" w:cs="Arial"/>
                <w:sz w:val="24"/>
                <w:szCs w:val="24"/>
              </w:rPr>
            </w:pPr>
          </w:p>
        </w:tc>
      </w:tr>
      <w:tr w:rsidR="00C141A4" w:rsidRPr="00380966" w14:paraId="20BC9A69" w14:textId="77777777" w:rsidTr="009E374D">
        <w:tc>
          <w:tcPr>
            <w:tcW w:w="6974" w:type="dxa"/>
          </w:tcPr>
          <w:p w14:paraId="58C6640A" w14:textId="5842FDFF" w:rsidR="00C141A4" w:rsidRPr="00C141A4" w:rsidRDefault="00C141A4" w:rsidP="00C141A4">
            <w:pPr>
              <w:rPr>
                <w:rFonts w:ascii="Arial" w:hAnsi="Arial" w:cs="Arial"/>
                <w:sz w:val="24"/>
                <w:szCs w:val="24"/>
              </w:rPr>
            </w:pPr>
            <w:r w:rsidRPr="00C141A4">
              <w:rPr>
                <w:rFonts w:ascii="Arial" w:hAnsi="Arial" w:cs="Arial"/>
                <w:sz w:val="24"/>
                <w:szCs w:val="24"/>
              </w:rPr>
              <w:lastRenderedPageBreak/>
              <w:t>Distance from the centre of the allocated site</w:t>
            </w:r>
          </w:p>
        </w:tc>
        <w:tc>
          <w:tcPr>
            <w:tcW w:w="6974" w:type="dxa"/>
          </w:tcPr>
          <w:p w14:paraId="5A8FEF44" w14:textId="77777777" w:rsidR="00C141A4" w:rsidRPr="009F5D68" w:rsidRDefault="00C141A4" w:rsidP="009F5D68">
            <w:pPr>
              <w:rPr>
                <w:rFonts w:ascii="Arial" w:hAnsi="Arial" w:cs="Arial"/>
                <w:sz w:val="24"/>
                <w:szCs w:val="24"/>
              </w:rPr>
            </w:pPr>
            <w:r w:rsidRPr="009F5D68">
              <w:rPr>
                <w:rFonts w:ascii="Arial" w:hAnsi="Arial" w:cs="Arial"/>
                <w:sz w:val="24"/>
                <w:szCs w:val="24"/>
              </w:rPr>
              <w:t>0.6 miles from the centre of the site.</w:t>
            </w:r>
          </w:p>
          <w:p w14:paraId="26763ADB" w14:textId="1D1701B8" w:rsidR="00C141A4" w:rsidRPr="00C141A4" w:rsidRDefault="00C141A4" w:rsidP="00C141A4">
            <w:pPr>
              <w:rPr>
                <w:rFonts w:ascii="Arial" w:hAnsi="Arial" w:cs="Arial"/>
                <w:sz w:val="24"/>
                <w:szCs w:val="24"/>
              </w:rPr>
            </w:pPr>
          </w:p>
        </w:tc>
      </w:tr>
      <w:tr w:rsidR="00C141A4" w:rsidRPr="00380966" w14:paraId="65E07F7B" w14:textId="77777777" w:rsidTr="009E374D">
        <w:tc>
          <w:tcPr>
            <w:tcW w:w="6974" w:type="dxa"/>
          </w:tcPr>
          <w:p w14:paraId="7E7C601E" w14:textId="5EDAF358" w:rsidR="00C141A4" w:rsidRPr="00C141A4" w:rsidRDefault="00C141A4" w:rsidP="00C141A4">
            <w:pPr>
              <w:rPr>
                <w:rFonts w:ascii="Arial" w:hAnsi="Arial" w:cs="Arial"/>
                <w:sz w:val="24"/>
                <w:szCs w:val="24"/>
              </w:rPr>
            </w:pPr>
            <w:r w:rsidRPr="00C141A4">
              <w:rPr>
                <w:rFonts w:ascii="Arial" w:hAnsi="Arial" w:cs="Arial"/>
                <w:sz w:val="24"/>
                <w:szCs w:val="24"/>
              </w:rPr>
              <w:t>Contributing elements to significance of the heritage asset</w:t>
            </w:r>
          </w:p>
        </w:tc>
        <w:tc>
          <w:tcPr>
            <w:tcW w:w="6974" w:type="dxa"/>
          </w:tcPr>
          <w:p w14:paraId="0954FFA4" w14:textId="77777777"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Built in 1779 by John Varley, with later repairs;</w:t>
            </w:r>
          </w:p>
          <w:p w14:paraId="1CDFE14A" w14:textId="77777777"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Gritstone and red brick repairs in brick and concrete;</w:t>
            </w:r>
          </w:p>
          <w:p w14:paraId="53D29BE3" w14:textId="77FE961D"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Single segmental arch</w:t>
            </w:r>
            <w:r>
              <w:rPr>
                <w:rFonts w:ascii="Arial" w:hAnsi="Arial" w:cs="Arial"/>
                <w:sz w:val="24"/>
                <w:szCs w:val="24"/>
              </w:rPr>
              <w:t>;</w:t>
            </w:r>
          </w:p>
          <w:p w14:paraId="51B342A8" w14:textId="5227FD13"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Walls curved to end piers</w:t>
            </w:r>
            <w:r>
              <w:rPr>
                <w:rFonts w:ascii="Arial" w:hAnsi="Arial" w:cs="Arial"/>
                <w:sz w:val="24"/>
                <w:szCs w:val="24"/>
              </w:rPr>
              <w:t>;</w:t>
            </w:r>
          </w:p>
          <w:p w14:paraId="7C9B1400" w14:textId="77777777" w:rsidR="00C141A4"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Gritstone copings partly replaced with concrete</w:t>
            </w:r>
            <w:r>
              <w:rPr>
                <w:rFonts w:ascii="Arial" w:hAnsi="Arial" w:cs="Arial"/>
                <w:sz w:val="24"/>
                <w:szCs w:val="24"/>
              </w:rPr>
              <w:t xml:space="preserve"> listed for group value only.</w:t>
            </w:r>
          </w:p>
          <w:p w14:paraId="3282FAE9" w14:textId="562CABF3" w:rsidR="00C141A4" w:rsidRPr="00C141A4" w:rsidRDefault="00C141A4" w:rsidP="00C141A4">
            <w:pPr>
              <w:pStyle w:val="ListParagraph"/>
              <w:rPr>
                <w:rFonts w:ascii="Arial" w:hAnsi="Arial" w:cs="Arial"/>
                <w:sz w:val="24"/>
                <w:szCs w:val="24"/>
              </w:rPr>
            </w:pPr>
          </w:p>
        </w:tc>
      </w:tr>
      <w:tr w:rsidR="00C141A4" w:rsidRPr="00380966" w14:paraId="2CD0DDED" w14:textId="77777777" w:rsidTr="009E374D">
        <w:trPr>
          <w:trHeight w:val="622"/>
        </w:trPr>
        <w:tc>
          <w:tcPr>
            <w:tcW w:w="6974" w:type="dxa"/>
          </w:tcPr>
          <w:p w14:paraId="70876C6B" w14:textId="155157EA" w:rsidR="00C141A4" w:rsidRPr="00C141A4" w:rsidRDefault="00C141A4" w:rsidP="00C141A4">
            <w:pPr>
              <w:rPr>
                <w:rFonts w:ascii="Arial" w:hAnsi="Arial" w:cs="Arial"/>
                <w:sz w:val="24"/>
                <w:szCs w:val="24"/>
              </w:rPr>
            </w:pPr>
            <w:r w:rsidRPr="00C141A4">
              <w:rPr>
                <w:rFonts w:ascii="Arial" w:hAnsi="Arial" w:cs="Arial"/>
                <w:sz w:val="24"/>
                <w:szCs w:val="24"/>
              </w:rPr>
              <w:t>Assessment of impact of development on significance of the asset</w:t>
            </w:r>
          </w:p>
        </w:tc>
        <w:tc>
          <w:tcPr>
            <w:tcW w:w="6974" w:type="dxa"/>
          </w:tcPr>
          <w:p w14:paraId="6CA6718A" w14:textId="2DB3283C" w:rsidR="00C141A4" w:rsidRPr="00C141A4" w:rsidRDefault="00C141A4" w:rsidP="00C141A4">
            <w:pPr>
              <w:pStyle w:val="ListParagraph"/>
              <w:numPr>
                <w:ilvl w:val="0"/>
                <w:numId w:val="1"/>
              </w:numPr>
              <w:rPr>
                <w:rFonts w:ascii="Arial" w:hAnsi="Arial" w:cs="Arial"/>
                <w:sz w:val="24"/>
                <w:szCs w:val="24"/>
              </w:rPr>
            </w:pPr>
            <w:r w:rsidRPr="00C141A4">
              <w:rPr>
                <w:rFonts w:ascii="Arial" w:hAnsi="Arial" w:cs="Arial"/>
                <w:sz w:val="24"/>
                <w:szCs w:val="24"/>
              </w:rPr>
              <w:t>Development of SGA21 is unlikely to lead to any loss or degradation of the above elements that contribute to the significance of the heritage asset due to the distance between the site and the heritage asset.</w:t>
            </w:r>
          </w:p>
          <w:p w14:paraId="485EAA8D" w14:textId="3469A6DA" w:rsidR="00C141A4" w:rsidRPr="00C141A4" w:rsidRDefault="00C141A4" w:rsidP="00C141A4">
            <w:pPr>
              <w:pStyle w:val="ListParagraph"/>
              <w:numPr>
                <w:ilvl w:val="0"/>
                <w:numId w:val="1"/>
              </w:numPr>
              <w:rPr>
                <w:rFonts w:ascii="Arial" w:hAnsi="Arial" w:cs="Arial"/>
                <w:sz w:val="24"/>
                <w:szCs w:val="24"/>
              </w:rPr>
            </w:pPr>
            <w:r w:rsidRPr="00C141A4">
              <w:rPr>
                <w:rFonts w:ascii="Arial" w:hAnsi="Arial" w:cs="Arial"/>
                <w:sz w:val="24"/>
                <w:szCs w:val="24"/>
              </w:rPr>
              <w:t xml:space="preserve">The heritage asset is located on the Erewash Canal, to the north-east of the proposed development site. </w:t>
            </w:r>
          </w:p>
          <w:p w14:paraId="573208DD" w14:textId="77777777" w:rsidR="00C141A4"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 xml:space="preserve">Importantly, the asset is </w:t>
            </w:r>
            <w:r>
              <w:rPr>
                <w:rFonts w:ascii="Arial" w:hAnsi="Arial" w:cs="Arial"/>
                <w:sz w:val="24"/>
                <w:szCs w:val="24"/>
              </w:rPr>
              <w:t>G</w:t>
            </w:r>
            <w:r w:rsidRPr="00380966">
              <w:rPr>
                <w:rFonts w:ascii="Arial" w:hAnsi="Arial" w:cs="Arial"/>
                <w:sz w:val="24"/>
                <w:szCs w:val="24"/>
              </w:rPr>
              <w:t>rade II listed for group value only.</w:t>
            </w:r>
          </w:p>
          <w:p w14:paraId="165743CD" w14:textId="72C1C0F5" w:rsidR="00C141A4" w:rsidRPr="00380966" w:rsidRDefault="00C141A4" w:rsidP="00C141A4">
            <w:pPr>
              <w:pStyle w:val="ListParagraph"/>
              <w:rPr>
                <w:rFonts w:ascii="Arial" w:hAnsi="Arial" w:cs="Arial"/>
                <w:sz w:val="24"/>
                <w:szCs w:val="24"/>
              </w:rPr>
            </w:pPr>
          </w:p>
        </w:tc>
      </w:tr>
      <w:tr w:rsidR="00C141A4" w:rsidRPr="00380966" w14:paraId="0428AB59" w14:textId="77777777" w:rsidTr="009E374D">
        <w:tc>
          <w:tcPr>
            <w:tcW w:w="6974" w:type="dxa"/>
          </w:tcPr>
          <w:p w14:paraId="63DE8764" w14:textId="0E1459C3" w:rsidR="00C141A4" w:rsidRPr="00C141A4" w:rsidRDefault="00C141A4" w:rsidP="00C141A4">
            <w:pPr>
              <w:rPr>
                <w:rFonts w:ascii="Arial" w:hAnsi="Arial" w:cs="Arial"/>
                <w:sz w:val="24"/>
                <w:szCs w:val="24"/>
              </w:rPr>
            </w:pPr>
            <w:r w:rsidRPr="00C141A4">
              <w:rPr>
                <w:rFonts w:ascii="Arial" w:hAnsi="Arial" w:cs="Arial"/>
                <w:sz w:val="24"/>
                <w:szCs w:val="24"/>
              </w:rPr>
              <w:t>Is impact justified and capable of mitigation?</w:t>
            </w:r>
          </w:p>
        </w:tc>
        <w:tc>
          <w:tcPr>
            <w:tcW w:w="6974" w:type="dxa"/>
          </w:tcPr>
          <w:p w14:paraId="5D853877" w14:textId="77777777" w:rsidR="00C141A4"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 xml:space="preserve">Development will have </w:t>
            </w:r>
            <w:r>
              <w:rPr>
                <w:rFonts w:ascii="Arial" w:hAnsi="Arial" w:cs="Arial"/>
                <w:sz w:val="24"/>
                <w:szCs w:val="24"/>
              </w:rPr>
              <w:t>no impact on the heritage asset.</w:t>
            </w:r>
          </w:p>
          <w:p w14:paraId="6AFCED4E" w14:textId="1D6146BF" w:rsidR="00C141A4" w:rsidRPr="00380966" w:rsidRDefault="00C141A4" w:rsidP="00C141A4">
            <w:pPr>
              <w:pStyle w:val="ListParagraph"/>
              <w:rPr>
                <w:rFonts w:ascii="Arial" w:hAnsi="Arial" w:cs="Arial"/>
                <w:sz w:val="24"/>
                <w:szCs w:val="24"/>
              </w:rPr>
            </w:pPr>
          </w:p>
        </w:tc>
      </w:tr>
      <w:tr w:rsidR="00C141A4" w:rsidRPr="00380966" w14:paraId="2C08B995" w14:textId="77777777" w:rsidTr="009E374D">
        <w:tc>
          <w:tcPr>
            <w:tcW w:w="6974" w:type="dxa"/>
          </w:tcPr>
          <w:p w14:paraId="274218ED" w14:textId="5AD41634" w:rsidR="00C141A4" w:rsidRPr="00C141A4" w:rsidRDefault="00C141A4" w:rsidP="00C141A4">
            <w:pPr>
              <w:rPr>
                <w:rFonts w:ascii="Arial" w:hAnsi="Arial" w:cs="Arial"/>
                <w:sz w:val="24"/>
                <w:szCs w:val="24"/>
              </w:rPr>
            </w:pPr>
            <w:r w:rsidRPr="00C141A4">
              <w:rPr>
                <w:rFonts w:ascii="Arial" w:hAnsi="Arial" w:cs="Arial"/>
                <w:sz w:val="24"/>
                <w:szCs w:val="24"/>
              </w:rPr>
              <w:t xml:space="preserve">Potential opportunities for enhancement </w:t>
            </w:r>
          </w:p>
        </w:tc>
        <w:tc>
          <w:tcPr>
            <w:tcW w:w="6974" w:type="dxa"/>
          </w:tcPr>
          <w:p w14:paraId="29C483C5" w14:textId="77777777" w:rsidR="00C141A4"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No opportunities of enhancement arise as a direct result of</w:t>
            </w:r>
            <w:r>
              <w:rPr>
                <w:rFonts w:ascii="Arial" w:hAnsi="Arial" w:cs="Arial"/>
                <w:sz w:val="24"/>
                <w:szCs w:val="24"/>
              </w:rPr>
              <w:t xml:space="preserve"> SGA21’s</w:t>
            </w:r>
            <w:r w:rsidRPr="00380966">
              <w:rPr>
                <w:rFonts w:ascii="Arial" w:hAnsi="Arial" w:cs="Arial"/>
                <w:sz w:val="24"/>
                <w:szCs w:val="24"/>
              </w:rPr>
              <w:t xml:space="preserve"> development.</w:t>
            </w:r>
          </w:p>
          <w:p w14:paraId="2DC2FA4A" w14:textId="22C9ABBB" w:rsidR="00C141A4" w:rsidRPr="00380966" w:rsidRDefault="00C141A4" w:rsidP="00C141A4">
            <w:pPr>
              <w:pStyle w:val="ListParagraph"/>
              <w:rPr>
                <w:rFonts w:ascii="Arial" w:hAnsi="Arial" w:cs="Arial"/>
                <w:sz w:val="24"/>
                <w:szCs w:val="24"/>
              </w:rPr>
            </w:pPr>
          </w:p>
        </w:tc>
      </w:tr>
      <w:tr w:rsidR="00C141A4" w:rsidRPr="00380966" w14:paraId="03E9A34F" w14:textId="77777777" w:rsidTr="009E374D">
        <w:tc>
          <w:tcPr>
            <w:tcW w:w="6974" w:type="dxa"/>
          </w:tcPr>
          <w:p w14:paraId="7051F708" w14:textId="2DCDF45C" w:rsidR="00C141A4" w:rsidRPr="00C141A4" w:rsidRDefault="00C141A4" w:rsidP="00C141A4">
            <w:pPr>
              <w:rPr>
                <w:rFonts w:ascii="Arial" w:hAnsi="Arial" w:cs="Arial"/>
                <w:sz w:val="24"/>
                <w:szCs w:val="24"/>
              </w:rPr>
            </w:pPr>
            <w:r w:rsidRPr="00C141A4">
              <w:rPr>
                <w:rFonts w:ascii="Arial" w:hAnsi="Arial" w:cs="Arial"/>
                <w:sz w:val="24"/>
                <w:szCs w:val="24"/>
              </w:rPr>
              <w:t>Potential mitigation measures for identified harm</w:t>
            </w:r>
          </w:p>
        </w:tc>
        <w:tc>
          <w:tcPr>
            <w:tcW w:w="6974" w:type="dxa"/>
          </w:tcPr>
          <w:p w14:paraId="3C11563E" w14:textId="77777777" w:rsidR="00C141A4" w:rsidRPr="00A01AE5" w:rsidRDefault="00C141A4" w:rsidP="00A01AE5">
            <w:pPr>
              <w:rPr>
                <w:rFonts w:ascii="Arial" w:hAnsi="Arial" w:cs="Arial"/>
                <w:sz w:val="24"/>
                <w:szCs w:val="24"/>
              </w:rPr>
            </w:pPr>
            <w:r w:rsidRPr="00A01AE5">
              <w:rPr>
                <w:rFonts w:ascii="Arial" w:hAnsi="Arial" w:cs="Arial"/>
                <w:sz w:val="24"/>
                <w:szCs w:val="24"/>
              </w:rPr>
              <w:t>No mitigation measures required to protect the setting of the heritage asset.</w:t>
            </w:r>
          </w:p>
          <w:p w14:paraId="137ED622" w14:textId="51243594" w:rsidR="00C141A4" w:rsidRPr="00C141A4" w:rsidRDefault="00C141A4" w:rsidP="00C141A4">
            <w:pPr>
              <w:rPr>
                <w:rFonts w:ascii="Arial" w:hAnsi="Arial" w:cs="Arial"/>
                <w:sz w:val="24"/>
                <w:szCs w:val="24"/>
              </w:rPr>
            </w:pPr>
          </w:p>
        </w:tc>
      </w:tr>
    </w:tbl>
    <w:p w14:paraId="5803AA83" w14:textId="6C3A8A4D" w:rsidR="00D6579A" w:rsidRPr="00380966" w:rsidRDefault="00D6579A" w:rsidP="00D6579A">
      <w:pPr>
        <w:spacing w:line="720" w:lineRule="auto"/>
        <w:rPr>
          <w:rFonts w:ascii="Arial" w:hAnsi="Arial" w:cs="Arial"/>
          <w:sz w:val="24"/>
          <w:szCs w:val="24"/>
        </w:rPr>
      </w:pPr>
    </w:p>
    <w:p w14:paraId="1AF874E8" w14:textId="526DF87D" w:rsidR="00D6579A" w:rsidRPr="00380966" w:rsidRDefault="00D6579A" w:rsidP="00D6579A">
      <w:pPr>
        <w:pStyle w:val="Heading2"/>
        <w:rPr>
          <w:rFonts w:ascii="Arial" w:hAnsi="Arial" w:cs="Arial"/>
          <w:b w:val="0"/>
          <w:sz w:val="24"/>
          <w:szCs w:val="24"/>
          <w:u w:val="single"/>
        </w:rPr>
      </w:pPr>
      <w:r w:rsidRPr="00380966">
        <w:rPr>
          <w:rFonts w:ascii="Arial" w:hAnsi="Arial" w:cs="Arial"/>
          <w:sz w:val="24"/>
          <w:szCs w:val="24"/>
          <w:u w:val="single"/>
        </w:rPr>
        <w:lastRenderedPageBreak/>
        <w:t>Heritage Asset 6: Village Cross</w:t>
      </w:r>
    </w:p>
    <w:p w14:paraId="48A99790" w14:textId="77777777" w:rsidR="00D6579A" w:rsidRPr="00380966" w:rsidRDefault="00D6579A" w:rsidP="00D6579A"/>
    <w:tbl>
      <w:tblPr>
        <w:tblStyle w:val="TableGrid"/>
        <w:tblpPr w:leftFromText="180" w:rightFromText="180" w:vertAnchor="text" w:horzAnchor="margin" w:tblpY="7"/>
        <w:tblW w:w="0" w:type="auto"/>
        <w:tblLook w:val="04A0" w:firstRow="1" w:lastRow="0" w:firstColumn="1" w:lastColumn="0" w:noHBand="0" w:noVBand="1"/>
        <w:tblCaption w:val="Village Cross Heritage Impact Assessment"/>
      </w:tblPr>
      <w:tblGrid>
        <w:gridCol w:w="6974"/>
        <w:gridCol w:w="6974"/>
      </w:tblGrid>
      <w:tr w:rsidR="00380966" w:rsidRPr="00380966" w14:paraId="03614B0A" w14:textId="77777777" w:rsidTr="00C141A4">
        <w:trPr>
          <w:tblHeader/>
        </w:trPr>
        <w:tc>
          <w:tcPr>
            <w:tcW w:w="6974" w:type="dxa"/>
          </w:tcPr>
          <w:p w14:paraId="2D283A64" w14:textId="230C2FBC" w:rsidR="00D6579A" w:rsidRPr="00380966" w:rsidRDefault="00C141A4" w:rsidP="004268F2">
            <w:pPr>
              <w:rPr>
                <w:rFonts w:ascii="Arial" w:hAnsi="Arial" w:cs="Arial"/>
                <w:b/>
                <w:sz w:val="24"/>
                <w:szCs w:val="24"/>
              </w:rPr>
            </w:pPr>
            <w:r>
              <w:rPr>
                <w:rFonts w:ascii="Arial" w:hAnsi="Arial" w:cs="Arial"/>
                <w:b/>
                <w:sz w:val="24"/>
                <w:szCs w:val="24"/>
              </w:rPr>
              <w:t>Criterion</w:t>
            </w:r>
          </w:p>
        </w:tc>
        <w:tc>
          <w:tcPr>
            <w:tcW w:w="6974" w:type="dxa"/>
          </w:tcPr>
          <w:p w14:paraId="74D80ADC" w14:textId="77777777" w:rsidR="00D6579A" w:rsidRDefault="00C141A4" w:rsidP="004268F2">
            <w:pPr>
              <w:rPr>
                <w:rFonts w:ascii="Arial" w:hAnsi="Arial" w:cs="Arial"/>
                <w:b/>
                <w:sz w:val="24"/>
                <w:szCs w:val="24"/>
              </w:rPr>
            </w:pPr>
            <w:r w:rsidRPr="00C141A4">
              <w:rPr>
                <w:rFonts w:ascii="Arial" w:hAnsi="Arial" w:cs="Arial"/>
                <w:b/>
                <w:sz w:val="24"/>
                <w:szCs w:val="24"/>
              </w:rPr>
              <w:t>Site Information</w:t>
            </w:r>
          </w:p>
          <w:p w14:paraId="7B54E850" w14:textId="51A6B536" w:rsidR="009F5D68" w:rsidRPr="00C141A4" w:rsidRDefault="009F5D68" w:rsidP="004268F2">
            <w:pPr>
              <w:rPr>
                <w:rFonts w:ascii="Arial" w:hAnsi="Arial" w:cs="Arial"/>
                <w:b/>
                <w:sz w:val="24"/>
                <w:szCs w:val="24"/>
              </w:rPr>
            </w:pPr>
          </w:p>
        </w:tc>
      </w:tr>
      <w:tr w:rsidR="00C141A4" w:rsidRPr="00380966" w14:paraId="2A30D58B" w14:textId="77777777" w:rsidTr="009E374D">
        <w:tc>
          <w:tcPr>
            <w:tcW w:w="6974" w:type="dxa"/>
          </w:tcPr>
          <w:p w14:paraId="4688696B" w14:textId="0378801C" w:rsidR="00C141A4" w:rsidRPr="00C141A4" w:rsidRDefault="00C141A4" w:rsidP="00C141A4">
            <w:pPr>
              <w:rPr>
                <w:rFonts w:ascii="Arial" w:hAnsi="Arial" w:cs="Arial"/>
                <w:sz w:val="24"/>
                <w:szCs w:val="24"/>
              </w:rPr>
            </w:pPr>
            <w:r w:rsidRPr="00C141A4">
              <w:rPr>
                <w:rFonts w:ascii="Arial" w:hAnsi="Arial" w:cs="Arial"/>
                <w:sz w:val="24"/>
                <w:szCs w:val="24"/>
              </w:rPr>
              <w:t>Name of Heritage Asset affected by allocated site</w:t>
            </w:r>
          </w:p>
        </w:tc>
        <w:tc>
          <w:tcPr>
            <w:tcW w:w="6974" w:type="dxa"/>
          </w:tcPr>
          <w:p w14:paraId="3791CB2B" w14:textId="77777777" w:rsidR="00C141A4" w:rsidRDefault="00C141A4" w:rsidP="00C141A4">
            <w:pPr>
              <w:rPr>
                <w:rFonts w:ascii="Arial" w:hAnsi="Arial" w:cs="Arial"/>
                <w:sz w:val="24"/>
                <w:szCs w:val="24"/>
              </w:rPr>
            </w:pPr>
            <w:r w:rsidRPr="00380966">
              <w:rPr>
                <w:rFonts w:ascii="Arial" w:hAnsi="Arial" w:cs="Arial"/>
                <w:sz w:val="24"/>
                <w:szCs w:val="24"/>
              </w:rPr>
              <w:t>Village Cross (Grade II)</w:t>
            </w:r>
          </w:p>
          <w:p w14:paraId="7A40FCD8" w14:textId="40D76ECA" w:rsidR="00C141A4" w:rsidRPr="00380966" w:rsidRDefault="00C141A4" w:rsidP="00C141A4">
            <w:pPr>
              <w:rPr>
                <w:rFonts w:ascii="Arial" w:hAnsi="Arial" w:cs="Arial"/>
                <w:sz w:val="24"/>
                <w:szCs w:val="24"/>
              </w:rPr>
            </w:pPr>
          </w:p>
        </w:tc>
      </w:tr>
      <w:tr w:rsidR="00C141A4" w:rsidRPr="00380966" w14:paraId="1B560489" w14:textId="77777777" w:rsidTr="009E374D">
        <w:tc>
          <w:tcPr>
            <w:tcW w:w="6974" w:type="dxa"/>
          </w:tcPr>
          <w:p w14:paraId="2E7CFEB4" w14:textId="23C21333" w:rsidR="00C141A4" w:rsidRPr="00C141A4" w:rsidRDefault="00C141A4" w:rsidP="00C141A4">
            <w:pPr>
              <w:rPr>
                <w:rFonts w:ascii="Arial" w:hAnsi="Arial" w:cs="Arial"/>
                <w:sz w:val="24"/>
                <w:szCs w:val="24"/>
              </w:rPr>
            </w:pPr>
            <w:r w:rsidRPr="00C141A4">
              <w:rPr>
                <w:rFonts w:ascii="Arial" w:hAnsi="Arial" w:cs="Arial"/>
                <w:sz w:val="24"/>
                <w:szCs w:val="24"/>
              </w:rPr>
              <w:t>Distance from the centre of the allocated site</w:t>
            </w:r>
          </w:p>
        </w:tc>
        <w:tc>
          <w:tcPr>
            <w:tcW w:w="6974" w:type="dxa"/>
          </w:tcPr>
          <w:p w14:paraId="193B29DA" w14:textId="54E385A2" w:rsidR="00C141A4" w:rsidRPr="009F5D68" w:rsidRDefault="00C141A4" w:rsidP="009F5D68">
            <w:pPr>
              <w:rPr>
                <w:rFonts w:ascii="Arial" w:hAnsi="Arial" w:cs="Arial"/>
                <w:sz w:val="24"/>
                <w:szCs w:val="24"/>
              </w:rPr>
            </w:pPr>
            <w:r w:rsidRPr="009F5D68">
              <w:rPr>
                <w:rFonts w:ascii="Arial" w:hAnsi="Arial" w:cs="Arial"/>
                <w:sz w:val="24"/>
                <w:szCs w:val="24"/>
              </w:rPr>
              <w:t>1.1 miles from the centre of the site.</w:t>
            </w:r>
          </w:p>
          <w:p w14:paraId="162EC55B" w14:textId="676760DE" w:rsidR="00C141A4" w:rsidRPr="00C141A4" w:rsidRDefault="00C141A4" w:rsidP="00C141A4">
            <w:pPr>
              <w:pStyle w:val="ListParagraph"/>
              <w:ind w:left="405"/>
              <w:rPr>
                <w:rFonts w:ascii="Arial" w:hAnsi="Arial" w:cs="Arial"/>
                <w:sz w:val="24"/>
                <w:szCs w:val="24"/>
              </w:rPr>
            </w:pPr>
          </w:p>
        </w:tc>
      </w:tr>
      <w:tr w:rsidR="00C141A4" w:rsidRPr="00380966" w14:paraId="29E17067" w14:textId="77777777" w:rsidTr="009E374D">
        <w:tc>
          <w:tcPr>
            <w:tcW w:w="6974" w:type="dxa"/>
          </w:tcPr>
          <w:p w14:paraId="4DF8B264" w14:textId="0DC147CC" w:rsidR="00C141A4" w:rsidRPr="00C141A4" w:rsidRDefault="00C141A4" w:rsidP="00C141A4">
            <w:pPr>
              <w:rPr>
                <w:rFonts w:ascii="Arial" w:hAnsi="Arial" w:cs="Arial"/>
                <w:sz w:val="24"/>
                <w:szCs w:val="24"/>
              </w:rPr>
            </w:pPr>
            <w:r w:rsidRPr="00C141A4">
              <w:rPr>
                <w:rFonts w:ascii="Arial" w:hAnsi="Arial" w:cs="Arial"/>
                <w:sz w:val="24"/>
                <w:szCs w:val="24"/>
              </w:rPr>
              <w:t>Contributing elements to significance of the heritage asset</w:t>
            </w:r>
          </w:p>
        </w:tc>
        <w:tc>
          <w:tcPr>
            <w:tcW w:w="6974" w:type="dxa"/>
          </w:tcPr>
          <w:p w14:paraId="7A7AB83C" w14:textId="122A7BC3"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Medieval village cross dated 1632</w:t>
            </w:r>
            <w:r>
              <w:rPr>
                <w:rFonts w:ascii="Arial" w:hAnsi="Arial" w:cs="Arial"/>
                <w:sz w:val="24"/>
                <w:szCs w:val="24"/>
              </w:rPr>
              <w:t>;</w:t>
            </w:r>
          </w:p>
          <w:p w14:paraId="50FADA45" w14:textId="67129ADC"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Square plinth approximately 3ft high, surmounted by two s</w:t>
            </w:r>
            <w:r>
              <w:rPr>
                <w:rFonts w:ascii="Arial" w:hAnsi="Arial" w:cs="Arial"/>
                <w:sz w:val="24"/>
                <w:szCs w:val="24"/>
              </w:rPr>
              <w:t>teps and a pyramidal upper part;</w:t>
            </w:r>
          </w:p>
          <w:p w14:paraId="4294684D" w14:textId="77777777" w:rsidR="00C141A4" w:rsidRPr="00380966"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Square cross base and plain shaft</w:t>
            </w:r>
          </w:p>
          <w:p w14:paraId="5CA10FA1" w14:textId="5F60CA14" w:rsidR="00C141A4" w:rsidRPr="00380966" w:rsidRDefault="00C141A4" w:rsidP="00C141A4">
            <w:pPr>
              <w:rPr>
                <w:rFonts w:ascii="Arial" w:hAnsi="Arial" w:cs="Arial"/>
                <w:sz w:val="24"/>
                <w:szCs w:val="24"/>
              </w:rPr>
            </w:pPr>
          </w:p>
        </w:tc>
      </w:tr>
      <w:tr w:rsidR="00C141A4" w:rsidRPr="00380966" w14:paraId="5872D68E" w14:textId="77777777" w:rsidTr="009E374D">
        <w:trPr>
          <w:trHeight w:val="622"/>
        </w:trPr>
        <w:tc>
          <w:tcPr>
            <w:tcW w:w="6974" w:type="dxa"/>
          </w:tcPr>
          <w:p w14:paraId="48A1DBE3" w14:textId="527226A4" w:rsidR="00C141A4" w:rsidRPr="00C141A4" w:rsidRDefault="00C141A4" w:rsidP="00C141A4">
            <w:pPr>
              <w:rPr>
                <w:rFonts w:ascii="Arial" w:hAnsi="Arial" w:cs="Arial"/>
                <w:sz w:val="24"/>
                <w:szCs w:val="24"/>
              </w:rPr>
            </w:pPr>
            <w:r w:rsidRPr="00C141A4">
              <w:rPr>
                <w:rFonts w:ascii="Arial" w:hAnsi="Arial" w:cs="Arial"/>
                <w:sz w:val="24"/>
                <w:szCs w:val="24"/>
              </w:rPr>
              <w:t>Assessment of impact of development on significance of the asset</w:t>
            </w:r>
          </w:p>
        </w:tc>
        <w:tc>
          <w:tcPr>
            <w:tcW w:w="6974" w:type="dxa"/>
          </w:tcPr>
          <w:p w14:paraId="4FCBCCAD" w14:textId="77777777" w:rsidR="00C141A4"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 xml:space="preserve">Development of SGA21 will generate </w:t>
            </w:r>
            <w:r w:rsidRPr="0064213E">
              <w:rPr>
                <w:rFonts w:ascii="Arial" w:hAnsi="Arial" w:cs="Arial"/>
                <w:sz w:val="24"/>
                <w:szCs w:val="24"/>
              </w:rPr>
              <w:t>a significant number of</w:t>
            </w:r>
            <w:r w:rsidRPr="00380966">
              <w:rPr>
                <w:rFonts w:ascii="Arial" w:hAnsi="Arial" w:cs="Arial"/>
                <w:sz w:val="24"/>
                <w:szCs w:val="24"/>
              </w:rPr>
              <w:t xml:space="preserve"> new vehicles on the roads around the development. There is the risk that vehicles will use Littlewell Lane and the roads through the Stanton-by-Dale as a route to Junction 25 of the M1, directly past the village cross. This could cause a negative visual impact on the asset and there is a risk that the asset becomes damaged as a result of increased vehicular usage.</w:t>
            </w:r>
          </w:p>
          <w:p w14:paraId="047D5D59" w14:textId="00414529" w:rsidR="00C141A4" w:rsidRPr="00380966" w:rsidRDefault="00C141A4" w:rsidP="00C141A4">
            <w:pPr>
              <w:pStyle w:val="ListParagraph"/>
              <w:rPr>
                <w:rFonts w:ascii="Arial" w:hAnsi="Arial" w:cs="Arial"/>
                <w:sz w:val="24"/>
                <w:szCs w:val="24"/>
              </w:rPr>
            </w:pPr>
          </w:p>
        </w:tc>
      </w:tr>
      <w:tr w:rsidR="00C141A4" w:rsidRPr="00380966" w14:paraId="5EA1BBC8" w14:textId="77777777" w:rsidTr="009E374D">
        <w:tc>
          <w:tcPr>
            <w:tcW w:w="6974" w:type="dxa"/>
          </w:tcPr>
          <w:p w14:paraId="489DDA68" w14:textId="6306F8BB" w:rsidR="00C141A4" w:rsidRPr="00C141A4" w:rsidRDefault="00C141A4" w:rsidP="00C141A4">
            <w:pPr>
              <w:rPr>
                <w:rFonts w:ascii="Arial" w:hAnsi="Arial" w:cs="Arial"/>
                <w:sz w:val="24"/>
                <w:szCs w:val="24"/>
              </w:rPr>
            </w:pPr>
            <w:r w:rsidRPr="00C141A4">
              <w:rPr>
                <w:rFonts w:ascii="Arial" w:hAnsi="Arial" w:cs="Arial"/>
                <w:sz w:val="24"/>
                <w:szCs w:val="24"/>
              </w:rPr>
              <w:t>Is impact justified and capable of mitigation?</w:t>
            </w:r>
          </w:p>
        </w:tc>
        <w:tc>
          <w:tcPr>
            <w:tcW w:w="6974" w:type="dxa"/>
          </w:tcPr>
          <w:p w14:paraId="4878A3A4" w14:textId="69E825FD" w:rsidR="00C141A4" w:rsidRDefault="00C141A4" w:rsidP="00C141A4">
            <w:pPr>
              <w:pStyle w:val="ListParagraph"/>
              <w:numPr>
                <w:ilvl w:val="0"/>
                <w:numId w:val="1"/>
              </w:numPr>
              <w:rPr>
                <w:rFonts w:ascii="Arial" w:hAnsi="Arial" w:cs="Arial"/>
                <w:sz w:val="24"/>
                <w:szCs w:val="24"/>
              </w:rPr>
            </w:pPr>
            <w:r w:rsidRPr="00380966">
              <w:rPr>
                <w:rFonts w:ascii="Arial" w:hAnsi="Arial" w:cs="Arial"/>
                <w:sz w:val="24"/>
                <w:szCs w:val="24"/>
              </w:rPr>
              <w:t>The impact is both justified and capable of mitigation</w:t>
            </w:r>
            <w:r>
              <w:rPr>
                <w:rFonts w:ascii="Arial" w:hAnsi="Arial" w:cs="Arial"/>
                <w:sz w:val="24"/>
                <w:szCs w:val="24"/>
              </w:rPr>
              <w:t>.</w:t>
            </w:r>
          </w:p>
          <w:p w14:paraId="6AD092EF" w14:textId="1D80F8AD" w:rsidR="00C141A4" w:rsidRPr="00380966" w:rsidRDefault="00C141A4" w:rsidP="00C141A4">
            <w:pPr>
              <w:pStyle w:val="ListParagraph"/>
              <w:rPr>
                <w:rFonts w:ascii="Arial" w:hAnsi="Arial" w:cs="Arial"/>
                <w:sz w:val="24"/>
                <w:szCs w:val="24"/>
              </w:rPr>
            </w:pPr>
          </w:p>
        </w:tc>
      </w:tr>
      <w:tr w:rsidR="00C141A4" w:rsidRPr="00380966" w14:paraId="7A772A1C" w14:textId="77777777" w:rsidTr="009E374D">
        <w:tc>
          <w:tcPr>
            <w:tcW w:w="6974" w:type="dxa"/>
          </w:tcPr>
          <w:p w14:paraId="7DADC34A" w14:textId="77D0C56F" w:rsidR="00C141A4" w:rsidRPr="00C141A4" w:rsidRDefault="00C141A4" w:rsidP="00C141A4">
            <w:pPr>
              <w:rPr>
                <w:rFonts w:ascii="Arial" w:hAnsi="Arial" w:cs="Arial"/>
                <w:sz w:val="24"/>
                <w:szCs w:val="24"/>
              </w:rPr>
            </w:pPr>
            <w:r w:rsidRPr="00C141A4">
              <w:rPr>
                <w:rFonts w:ascii="Arial" w:hAnsi="Arial" w:cs="Arial"/>
                <w:sz w:val="24"/>
                <w:szCs w:val="24"/>
              </w:rPr>
              <w:t xml:space="preserve">Potential opportunities for enhancement </w:t>
            </w:r>
          </w:p>
        </w:tc>
        <w:tc>
          <w:tcPr>
            <w:tcW w:w="6974" w:type="dxa"/>
          </w:tcPr>
          <w:p w14:paraId="0A065BF1" w14:textId="77777777" w:rsidR="00C141A4" w:rsidRDefault="00C141A4" w:rsidP="00C141A4">
            <w:pPr>
              <w:rPr>
                <w:rFonts w:ascii="Arial" w:hAnsi="Arial" w:cs="Arial"/>
                <w:sz w:val="24"/>
                <w:szCs w:val="24"/>
              </w:rPr>
            </w:pPr>
            <w:r w:rsidRPr="00380966">
              <w:rPr>
                <w:rFonts w:ascii="Arial" w:hAnsi="Arial" w:cs="Arial"/>
                <w:sz w:val="24"/>
                <w:szCs w:val="24"/>
              </w:rPr>
              <w:t>The Stanton SPD outlines traffic calming measures through the historical restoration of road layouts. Should development of SGA21</w:t>
            </w:r>
            <w:r>
              <w:rPr>
                <w:rFonts w:ascii="Arial" w:hAnsi="Arial" w:cs="Arial"/>
                <w:sz w:val="24"/>
                <w:szCs w:val="24"/>
              </w:rPr>
              <w:t xml:space="preserve"> occur</w:t>
            </w:r>
            <w:r w:rsidRPr="00380966">
              <w:rPr>
                <w:rFonts w:ascii="Arial" w:hAnsi="Arial" w:cs="Arial"/>
                <w:sz w:val="24"/>
                <w:szCs w:val="24"/>
              </w:rPr>
              <w:t>, these traffic calming measures</w:t>
            </w:r>
            <w:r>
              <w:rPr>
                <w:rFonts w:ascii="Arial" w:hAnsi="Arial" w:cs="Arial"/>
                <w:sz w:val="24"/>
                <w:szCs w:val="24"/>
              </w:rPr>
              <w:t xml:space="preserve"> or similar interventions</w:t>
            </w:r>
            <w:r w:rsidRPr="00380966">
              <w:rPr>
                <w:rFonts w:ascii="Arial" w:hAnsi="Arial" w:cs="Arial"/>
                <w:sz w:val="24"/>
                <w:szCs w:val="24"/>
              </w:rPr>
              <w:t xml:space="preserve"> will be pursued to further reduce the number of </w:t>
            </w:r>
            <w:r w:rsidRPr="00380966">
              <w:rPr>
                <w:rFonts w:ascii="Arial" w:hAnsi="Arial" w:cs="Arial"/>
                <w:sz w:val="24"/>
                <w:szCs w:val="24"/>
              </w:rPr>
              <w:lastRenderedPageBreak/>
              <w:t>vehicles using Stanton-by-Dale and enhance the asset’s setting as a result.</w:t>
            </w:r>
          </w:p>
          <w:p w14:paraId="0E29F3B5" w14:textId="1F332332" w:rsidR="00C141A4" w:rsidRPr="00380966" w:rsidRDefault="00C141A4" w:rsidP="00C141A4">
            <w:pPr>
              <w:rPr>
                <w:rFonts w:ascii="Arial" w:hAnsi="Arial" w:cs="Arial"/>
                <w:sz w:val="24"/>
                <w:szCs w:val="24"/>
              </w:rPr>
            </w:pPr>
          </w:p>
        </w:tc>
      </w:tr>
      <w:tr w:rsidR="00C141A4" w:rsidRPr="00380966" w14:paraId="111F5ACA" w14:textId="77777777" w:rsidTr="009E374D">
        <w:tc>
          <w:tcPr>
            <w:tcW w:w="6974" w:type="dxa"/>
          </w:tcPr>
          <w:p w14:paraId="5101A819" w14:textId="07D9EFFD" w:rsidR="00C141A4" w:rsidRPr="00C141A4" w:rsidRDefault="00C141A4" w:rsidP="00C141A4">
            <w:pPr>
              <w:rPr>
                <w:rFonts w:ascii="Arial" w:hAnsi="Arial" w:cs="Arial"/>
                <w:sz w:val="24"/>
                <w:szCs w:val="24"/>
              </w:rPr>
            </w:pPr>
            <w:r w:rsidRPr="00C141A4">
              <w:rPr>
                <w:rFonts w:ascii="Arial" w:hAnsi="Arial" w:cs="Arial"/>
                <w:sz w:val="24"/>
                <w:szCs w:val="24"/>
              </w:rPr>
              <w:lastRenderedPageBreak/>
              <w:t>Potential mitigation measures for identified harm</w:t>
            </w:r>
          </w:p>
        </w:tc>
        <w:tc>
          <w:tcPr>
            <w:tcW w:w="6974" w:type="dxa"/>
          </w:tcPr>
          <w:p w14:paraId="18AA1D66" w14:textId="5386ECD2" w:rsidR="00C141A4" w:rsidRDefault="00C141A4" w:rsidP="00C141A4">
            <w:pPr>
              <w:rPr>
                <w:rFonts w:ascii="Arial" w:hAnsi="Arial" w:cs="Arial"/>
                <w:sz w:val="24"/>
                <w:szCs w:val="24"/>
              </w:rPr>
            </w:pPr>
            <w:r w:rsidRPr="00380966">
              <w:rPr>
                <w:rFonts w:ascii="Arial" w:hAnsi="Arial" w:cs="Arial"/>
                <w:sz w:val="24"/>
                <w:szCs w:val="24"/>
              </w:rPr>
              <w:t xml:space="preserve">To mitigate the potential impacts as a result of increased traffic, policy wording will be created to ensure traffic is diverted away from the CA. Any traffic that does go through the village will be subject to further traffic calming measures to discourage the route as a </w:t>
            </w:r>
            <w:r w:rsidR="00A01AE5" w:rsidRPr="00380966">
              <w:rPr>
                <w:rFonts w:ascii="Arial" w:hAnsi="Arial" w:cs="Arial"/>
                <w:sz w:val="24"/>
                <w:szCs w:val="24"/>
              </w:rPr>
              <w:t>short cut</w:t>
            </w:r>
            <w:r w:rsidRPr="00380966">
              <w:rPr>
                <w:rFonts w:ascii="Arial" w:hAnsi="Arial" w:cs="Arial"/>
                <w:sz w:val="24"/>
                <w:szCs w:val="24"/>
              </w:rPr>
              <w:t xml:space="preserve"> to the M1. </w:t>
            </w:r>
          </w:p>
          <w:p w14:paraId="479A9A54" w14:textId="4ED86093" w:rsidR="00C141A4" w:rsidRPr="00380966" w:rsidRDefault="00C141A4" w:rsidP="00C141A4">
            <w:pPr>
              <w:rPr>
                <w:rFonts w:ascii="Arial" w:hAnsi="Arial" w:cs="Arial"/>
                <w:sz w:val="24"/>
                <w:szCs w:val="24"/>
              </w:rPr>
            </w:pPr>
          </w:p>
        </w:tc>
      </w:tr>
    </w:tbl>
    <w:p w14:paraId="6EED26DA" w14:textId="16296C5B" w:rsidR="00D6579A" w:rsidRPr="00380966" w:rsidRDefault="00D6579A" w:rsidP="00130542">
      <w:pPr>
        <w:spacing w:line="720" w:lineRule="auto"/>
        <w:rPr>
          <w:rFonts w:ascii="Arial" w:hAnsi="Arial" w:cs="Arial"/>
          <w:sz w:val="24"/>
          <w:szCs w:val="24"/>
        </w:rPr>
      </w:pPr>
    </w:p>
    <w:p w14:paraId="6B81C5E5" w14:textId="55117909" w:rsidR="00130542" w:rsidRPr="00380966" w:rsidRDefault="00130542" w:rsidP="00130542">
      <w:pPr>
        <w:pStyle w:val="Heading2"/>
        <w:rPr>
          <w:rFonts w:ascii="Arial" w:hAnsi="Arial" w:cs="Arial"/>
          <w:b w:val="0"/>
          <w:sz w:val="24"/>
          <w:szCs w:val="24"/>
          <w:u w:val="single"/>
        </w:rPr>
      </w:pPr>
      <w:r w:rsidRPr="00380966">
        <w:rPr>
          <w:rFonts w:ascii="Arial" w:hAnsi="Arial" w:cs="Arial"/>
          <w:sz w:val="24"/>
          <w:szCs w:val="24"/>
          <w:u w:val="single"/>
        </w:rPr>
        <w:t>Heritage Asset 7: Stanton Hall</w:t>
      </w:r>
    </w:p>
    <w:p w14:paraId="6C91E384" w14:textId="77777777" w:rsidR="00130542" w:rsidRPr="00380966" w:rsidRDefault="00130542" w:rsidP="00130542"/>
    <w:tbl>
      <w:tblPr>
        <w:tblStyle w:val="TableGrid"/>
        <w:tblpPr w:leftFromText="180" w:rightFromText="180" w:vertAnchor="text" w:horzAnchor="margin" w:tblpY="7"/>
        <w:tblW w:w="0" w:type="auto"/>
        <w:tblLook w:val="04A0" w:firstRow="1" w:lastRow="0" w:firstColumn="1" w:lastColumn="0" w:noHBand="0" w:noVBand="1"/>
        <w:tblCaption w:val="Stanton Hall Heritage Impact Assessment"/>
      </w:tblPr>
      <w:tblGrid>
        <w:gridCol w:w="6974"/>
        <w:gridCol w:w="6974"/>
      </w:tblGrid>
      <w:tr w:rsidR="00380966" w:rsidRPr="00380966" w14:paraId="512CF644" w14:textId="77777777" w:rsidTr="00F7298F">
        <w:trPr>
          <w:tblHeader/>
        </w:trPr>
        <w:tc>
          <w:tcPr>
            <w:tcW w:w="6974" w:type="dxa"/>
          </w:tcPr>
          <w:p w14:paraId="33D22C93" w14:textId="00C114B2" w:rsidR="00130542" w:rsidRPr="00380966" w:rsidRDefault="00F7298F" w:rsidP="004268F2">
            <w:pPr>
              <w:rPr>
                <w:rFonts w:ascii="Arial" w:hAnsi="Arial" w:cs="Arial"/>
                <w:b/>
                <w:sz w:val="24"/>
                <w:szCs w:val="24"/>
              </w:rPr>
            </w:pPr>
            <w:r>
              <w:rPr>
                <w:rFonts w:ascii="Arial" w:hAnsi="Arial" w:cs="Arial"/>
                <w:b/>
                <w:sz w:val="24"/>
                <w:szCs w:val="24"/>
              </w:rPr>
              <w:t>Criterion</w:t>
            </w:r>
          </w:p>
        </w:tc>
        <w:tc>
          <w:tcPr>
            <w:tcW w:w="6974" w:type="dxa"/>
          </w:tcPr>
          <w:p w14:paraId="64298137" w14:textId="77777777" w:rsidR="00130542" w:rsidRDefault="00F7298F" w:rsidP="004268F2">
            <w:pPr>
              <w:rPr>
                <w:rFonts w:ascii="Arial" w:hAnsi="Arial" w:cs="Arial"/>
                <w:b/>
                <w:sz w:val="24"/>
                <w:szCs w:val="24"/>
              </w:rPr>
            </w:pPr>
            <w:r w:rsidRPr="00F7298F">
              <w:rPr>
                <w:rFonts w:ascii="Arial" w:hAnsi="Arial" w:cs="Arial"/>
                <w:b/>
                <w:sz w:val="24"/>
                <w:szCs w:val="24"/>
              </w:rPr>
              <w:t>Site Information</w:t>
            </w:r>
          </w:p>
          <w:p w14:paraId="2104D35A" w14:textId="3EB2E2EE" w:rsidR="00F7298F" w:rsidRPr="00F7298F" w:rsidRDefault="00F7298F" w:rsidP="004268F2">
            <w:pPr>
              <w:rPr>
                <w:rFonts w:ascii="Arial" w:hAnsi="Arial" w:cs="Arial"/>
                <w:b/>
                <w:sz w:val="24"/>
                <w:szCs w:val="24"/>
              </w:rPr>
            </w:pPr>
          </w:p>
        </w:tc>
      </w:tr>
      <w:tr w:rsidR="00F7298F" w:rsidRPr="00380966" w14:paraId="3621D39C" w14:textId="77777777" w:rsidTr="009E374D">
        <w:tc>
          <w:tcPr>
            <w:tcW w:w="6974" w:type="dxa"/>
          </w:tcPr>
          <w:p w14:paraId="44F06EFC" w14:textId="243CBC97" w:rsidR="00F7298F" w:rsidRPr="00F7298F" w:rsidRDefault="00F7298F" w:rsidP="00F7298F">
            <w:pPr>
              <w:rPr>
                <w:rFonts w:ascii="Arial" w:hAnsi="Arial" w:cs="Arial"/>
                <w:sz w:val="24"/>
                <w:szCs w:val="24"/>
              </w:rPr>
            </w:pPr>
            <w:r w:rsidRPr="00F7298F">
              <w:rPr>
                <w:rFonts w:ascii="Arial" w:hAnsi="Arial" w:cs="Arial"/>
                <w:sz w:val="24"/>
                <w:szCs w:val="24"/>
              </w:rPr>
              <w:t>Name of Heritage Asset affected by allocated site</w:t>
            </w:r>
          </w:p>
        </w:tc>
        <w:tc>
          <w:tcPr>
            <w:tcW w:w="6974" w:type="dxa"/>
          </w:tcPr>
          <w:p w14:paraId="6E788B1D" w14:textId="77777777" w:rsidR="00F7298F" w:rsidRDefault="00F7298F" w:rsidP="00F7298F">
            <w:pPr>
              <w:rPr>
                <w:rFonts w:ascii="Arial" w:hAnsi="Arial" w:cs="Arial"/>
                <w:sz w:val="24"/>
                <w:szCs w:val="24"/>
              </w:rPr>
            </w:pPr>
            <w:r w:rsidRPr="00380966">
              <w:rPr>
                <w:rFonts w:ascii="Arial" w:hAnsi="Arial" w:cs="Arial"/>
                <w:sz w:val="24"/>
                <w:szCs w:val="24"/>
              </w:rPr>
              <w:t>Stanton Hall (Grade II)</w:t>
            </w:r>
          </w:p>
          <w:p w14:paraId="56DEA30B" w14:textId="491B9FBB" w:rsidR="00F7298F" w:rsidRPr="00380966" w:rsidRDefault="00F7298F" w:rsidP="00F7298F">
            <w:pPr>
              <w:rPr>
                <w:rFonts w:ascii="Arial" w:hAnsi="Arial" w:cs="Arial"/>
                <w:sz w:val="24"/>
                <w:szCs w:val="24"/>
              </w:rPr>
            </w:pPr>
          </w:p>
        </w:tc>
      </w:tr>
      <w:tr w:rsidR="00F7298F" w:rsidRPr="00380966" w14:paraId="7DF9FE74" w14:textId="77777777" w:rsidTr="009E374D">
        <w:tc>
          <w:tcPr>
            <w:tcW w:w="6974" w:type="dxa"/>
          </w:tcPr>
          <w:p w14:paraId="4ABFCFC1" w14:textId="43CBAF96" w:rsidR="00F7298F" w:rsidRPr="00F7298F" w:rsidRDefault="00F7298F" w:rsidP="00F7298F">
            <w:pPr>
              <w:rPr>
                <w:rFonts w:ascii="Arial" w:hAnsi="Arial" w:cs="Arial"/>
                <w:sz w:val="24"/>
                <w:szCs w:val="24"/>
              </w:rPr>
            </w:pPr>
            <w:r w:rsidRPr="00F7298F">
              <w:rPr>
                <w:rFonts w:ascii="Arial" w:hAnsi="Arial" w:cs="Arial"/>
                <w:sz w:val="24"/>
                <w:szCs w:val="24"/>
              </w:rPr>
              <w:t>Distance from the centre of the allocated site</w:t>
            </w:r>
          </w:p>
        </w:tc>
        <w:tc>
          <w:tcPr>
            <w:tcW w:w="6974" w:type="dxa"/>
          </w:tcPr>
          <w:p w14:paraId="7D388E22" w14:textId="77777777" w:rsidR="00F7298F" w:rsidRPr="009F5D68" w:rsidRDefault="00F7298F" w:rsidP="009F5D68">
            <w:pPr>
              <w:rPr>
                <w:rFonts w:ascii="Arial" w:hAnsi="Arial" w:cs="Arial"/>
                <w:sz w:val="24"/>
                <w:szCs w:val="24"/>
              </w:rPr>
            </w:pPr>
            <w:r w:rsidRPr="009F5D68">
              <w:rPr>
                <w:rFonts w:ascii="Arial" w:hAnsi="Arial" w:cs="Arial"/>
                <w:sz w:val="24"/>
                <w:szCs w:val="24"/>
              </w:rPr>
              <w:t>1.2 miles from the centre of the site.</w:t>
            </w:r>
          </w:p>
          <w:p w14:paraId="71AFBD31" w14:textId="781BE17C" w:rsidR="00F7298F" w:rsidRPr="00380966" w:rsidRDefault="00F7298F" w:rsidP="00F7298F">
            <w:pPr>
              <w:pStyle w:val="ListParagraph"/>
              <w:rPr>
                <w:rFonts w:ascii="Arial" w:hAnsi="Arial" w:cs="Arial"/>
                <w:sz w:val="24"/>
                <w:szCs w:val="24"/>
              </w:rPr>
            </w:pPr>
          </w:p>
        </w:tc>
      </w:tr>
      <w:tr w:rsidR="00F7298F" w:rsidRPr="00380966" w14:paraId="7AD1AB8F" w14:textId="77777777" w:rsidTr="009E374D">
        <w:tc>
          <w:tcPr>
            <w:tcW w:w="6974" w:type="dxa"/>
          </w:tcPr>
          <w:p w14:paraId="7AA39981" w14:textId="7DB1A901" w:rsidR="00F7298F" w:rsidRPr="00F7298F" w:rsidRDefault="00F7298F" w:rsidP="00F7298F">
            <w:pPr>
              <w:rPr>
                <w:rFonts w:ascii="Arial" w:hAnsi="Arial" w:cs="Arial"/>
                <w:sz w:val="24"/>
                <w:szCs w:val="24"/>
              </w:rPr>
            </w:pPr>
            <w:r w:rsidRPr="00F7298F">
              <w:rPr>
                <w:rFonts w:ascii="Arial" w:hAnsi="Arial" w:cs="Arial"/>
                <w:sz w:val="24"/>
                <w:szCs w:val="24"/>
              </w:rPr>
              <w:t>Contributing elements to significance of the heritage asset</w:t>
            </w:r>
          </w:p>
        </w:tc>
        <w:tc>
          <w:tcPr>
            <w:tcW w:w="6974" w:type="dxa"/>
          </w:tcPr>
          <w:p w14:paraId="657DAC23" w14:textId="4441C764" w:rsidR="00F7298F" w:rsidRPr="00380966" w:rsidRDefault="00F7298F" w:rsidP="00F7298F">
            <w:pPr>
              <w:pStyle w:val="ListParagraph"/>
              <w:numPr>
                <w:ilvl w:val="0"/>
                <w:numId w:val="1"/>
              </w:numPr>
              <w:rPr>
                <w:rFonts w:ascii="Arial" w:hAnsi="Arial" w:cs="Arial"/>
                <w:sz w:val="24"/>
                <w:szCs w:val="24"/>
              </w:rPr>
            </w:pPr>
            <w:r w:rsidRPr="00380966">
              <w:rPr>
                <w:rFonts w:ascii="Arial" w:hAnsi="Arial" w:cs="Arial"/>
                <w:sz w:val="24"/>
                <w:szCs w:val="24"/>
              </w:rPr>
              <w:t xml:space="preserve">Small country house, </w:t>
            </w:r>
            <w:r w:rsidR="00A01AE5">
              <w:rPr>
                <w:rFonts w:ascii="Arial" w:hAnsi="Arial" w:cs="Arial"/>
                <w:sz w:val="24"/>
                <w:szCs w:val="24"/>
              </w:rPr>
              <w:t>most recently in use</w:t>
            </w:r>
            <w:r w:rsidRPr="00380966">
              <w:rPr>
                <w:rFonts w:ascii="Arial" w:hAnsi="Arial" w:cs="Arial"/>
                <w:sz w:val="24"/>
                <w:szCs w:val="24"/>
              </w:rPr>
              <w:t xml:space="preserve"> as a nursi</w:t>
            </w:r>
            <w:r>
              <w:rPr>
                <w:rFonts w:ascii="Arial" w:hAnsi="Arial" w:cs="Arial"/>
                <w:sz w:val="24"/>
                <w:szCs w:val="24"/>
              </w:rPr>
              <w:t>ng home</w:t>
            </w:r>
            <w:r w:rsidR="00A01AE5">
              <w:rPr>
                <w:rFonts w:ascii="Arial" w:hAnsi="Arial" w:cs="Arial"/>
                <w:sz w:val="24"/>
                <w:szCs w:val="24"/>
              </w:rPr>
              <w:t>, but now vacant</w:t>
            </w:r>
            <w:r>
              <w:rPr>
                <w:rFonts w:ascii="Arial" w:hAnsi="Arial" w:cs="Arial"/>
                <w:sz w:val="24"/>
                <w:szCs w:val="24"/>
              </w:rPr>
              <w:t xml:space="preserve"> and advertised for sale;</w:t>
            </w:r>
          </w:p>
          <w:p w14:paraId="2141B872" w14:textId="7DD73EE3" w:rsidR="00F7298F" w:rsidRPr="00380966" w:rsidRDefault="00F7298F" w:rsidP="00F7298F">
            <w:pPr>
              <w:pStyle w:val="ListParagraph"/>
              <w:numPr>
                <w:ilvl w:val="0"/>
                <w:numId w:val="1"/>
              </w:numPr>
              <w:rPr>
                <w:rFonts w:ascii="Arial" w:hAnsi="Arial" w:cs="Arial"/>
                <w:sz w:val="24"/>
                <w:szCs w:val="24"/>
              </w:rPr>
            </w:pPr>
            <w:r w:rsidRPr="00380966">
              <w:rPr>
                <w:rFonts w:ascii="Arial" w:hAnsi="Arial" w:cs="Arial"/>
                <w:sz w:val="24"/>
                <w:szCs w:val="24"/>
              </w:rPr>
              <w:t>Built mid</w:t>
            </w:r>
            <w:r>
              <w:rPr>
                <w:rFonts w:ascii="Arial" w:hAnsi="Arial" w:cs="Arial"/>
                <w:sz w:val="24"/>
                <w:szCs w:val="24"/>
              </w:rPr>
              <w:t>-</w:t>
            </w:r>
            <w:r w:rsidRPr="00380966">
              <w:rPr>
                <w:rFonts w:ascii="Arial" w:hAnsi="Arial" w:cs="Arial"/>
                <w:sz w:val="24"/>
                <w:szCs w:val="24"/>
              </w:rPr>
              <w:t>18</w:t>
            </w:r>
            <w:r w:rsidRPr="00380966">
              <w:rPr>
                <w:rFonts w:ascii="Arial" w:hAnsi="Arial" w:cs="Arial"/>
                <w:sz w:val="24"/>
                <w:szCs w:val="24"/>
                <w:vertAlign w:val="superscript"/>
              </w:rPr>
              <w:t>th</w:t>
            </w:r>
            <w:r w:rsidRPr="00380966">
              <w:rPr>
                <w:rFonts w:ascii="Arial" w:hAnsi="Arial" w:cs="Arial"/>
                <w:sz w:val="24"/>
                <w:szCs w:val="24"/>
              </w:rPr>
              <w:t xml:space="preserve"> Century and sympathetically enlarged in mid</w:t>
            </w:r>
            <w:r>
              <w:rPr>
                <w:rFonts w:ascii="Arial" w:hAnsi="Arial" w:cs="Arial"/>
                <w:sz w:val="24"/>
                <w:szCs w:val="24"/>
              </w:rPr>
              <w:t>-</w:t>
            </w:r>
            <w:r w:rsidRPr="00380966">
              <w:rPr>
                <w:rFonts w:ascii="Arial" w:hAnsi="Arial" w:cs="Arial"/>
                <w:sz w:val="24"/>
                <w:szCs w:val="24"/>
              </w:rPr>
              <w:t>19</w:t>
            </w:r>
            <w:r w:rsidRPr="00380966">
              <w:rPr>
                <w:rFonts w:ascii="Arial" w:hAnsi="Arial" w:cs="Arial"/>
                <w:sz w:val="24"/>
                <w:szCs w:val="24"/>
                <w:vertAlign w:val="superscript"/>
              </w:rPr>
              <w:t>th</w:t>
            </w:r>
            <w:r w:rsidRPr="00380966">
              <w:rPr>
                <w:rFonts w:ascii="Arial" w:hAnsi="Arial" w:cs="Arial"/>
                <w:sz w:val="24"/>
                <w:szCs w:val="24"/>
              </w:rPr>
              <w:t xml:space="preserve"> Century</w:t>
            </w:r>
            <w:r>
              <w:rPr>
                <w:rFonts w:ascii="Arial" w:hAnsi="Arial" w:cs="Arial"/>
                <w:sz w:val="24"/>
                <w:szCs w:val="24"/>
              </w:rPr>
              <w:t>;</w:t>
            </w:r>
          </w:p>
          <w:p w14:paraId="714DBF4F" w14:textId="258930D2" w:rsidR="00F7298F" w:rsidRPr="00380966" w:rsidRDefault="00F7298F" w:rsidP="00F7298F">
            <w:pPr>
              <w:pStyle w:val="ListParagraph"/>
              <w:numPr>
                <w:ilvl w:val="0"/>
                <w:numId w:val="1"/>
              </w:numPr>
              <w:rPr>
                <w:rFonts w:ascii="Arial" w:hAnsi="Arial" w:cs="Arial"/>
                <w:sz w:val="24"/>
                <w:szCs w:val="24"/>
              </w:rPr>
            </w:pPr>
            <w:r w:rsidRPr="00380966">
              <w:rPr>
                <w:rFonts w:ascii="Arial" w:hAnsi="Arial" w:cs="Arial"/>
                <w:sz w:val="24"/>
                <w:szCs w:val="24"/>
              </w:rPr>
              <w:t>Red brick with stone dressings</w:t>
            </w:r>
            <w:r>
              <w:rPr>
                <w:rFonts w:ascii="Arial" w:hAnsi="Arial" w:cs="Arial"/>
                <w:sz w:val="24"/>
                <w:szCs w:val="24"/>
              </w:rPr>
              <w:t>;</w:t>
            </w:r>
          </w:p>
          <w:p w14:paraId="4EB127FE" w14:textId="7243DA1E" w:rsidR="00F7298F" w:rsidRPr="00380966" w:rsidRDefault="00F7298F" w:rsidP="00F7298F">
            <w:pPr>
              <w:pStyle w:val="ListParagraph"/>
              <w:numPr>
                <w:ilvl w:val="0"/>
                <w:numId w:val="1"/>
              </w:numPr>
              <w:rPr>
                <w:rFonts w:ascii="Arial" w:hAnsi="Arial" w:cs="Arial"/>
                <w:sz w:val="24"/>
                <w:szCs w:val="24"/>
              </w:rPr>
            </w:pPr>
            <w:r w:rsidRPr="00380966">
              <w:rPr>
                <w:rFonts w:ascii="Arial" w:hAnsi="Arial" w:cs="Arial"/>
                <w:sz w:val="24"/>
                <w:szCs w:val="24"/>
              </w:rPr>
              <w:t>Hipped welsh slate roofs partially hidden behind para</w:t>
            </w:r>
            <w:r>
              <w:rPr>
                <w:rFonts w:ascii="Arial" w:hAnsi="Arial" w:cs="Arial"/>
                <w:sz w:val="24"/>
                <w:szCs w:val="24"/>
              </w:rPr>
              <w:t>pets;</w:t>
            </w:r>
          </w:p>
          <w:p w14:paraId="7D58237F" w14:textId="6218956E" w:rsidR="00F7298F" w:rsidRPr="00380966" w:rsidRDefault="00F7298F" w:rsidP="00F7298F">
            <w:pPr>
              <w:pStyle w:val="ListParagraph"/>
              <w:numPr>
                <w:ilvl w:val="0"/>
                <w:numId w:val="1"/>
              </w:numPr>
              <w:rPr>
                <w:rFonts w:ascii="Arial" w:hAnsi="Arial" w:cs="Arial"/>
                <w:sz w:val="24"/>
                <w:szCs w:val="24"/>
              </w:rPr>
            </w:pPr>
            <w:r w:rsidRPr="00380966">
              <w:rPr>
                <w:rFonts w:ascii="Arial" w:hAnsi="Arial" w:cs="Arial"/>
                <w:sz w:val="24"/>
                <w:szCs w:val="24"/>
              </w:rPr>
              <w:t>Two and three storeys</w:t>
            </w:r>
            <w:r>
              <w:rPr>
                <w:rFonts w:ascii="Arial" w:hAnsi="Arial" w:cs="Arial"/>
                <w:sz w:val="24"/>
                <w:szCs w:val="24"/>
              </w:rPr>
              <w:t>;</w:t>
            </w:r>
          </w:p>
          <w:p w14:paraId="3956B261" w14:textId="1B698758" w:rsidR="00F7298F" w:rsidRPr="00380966" w:rsidRDefault="00F7298F" w:rsidP="00F7298F">
            <w:pPr>
              <w:pStyle w:val="ListParagraph"/>
              <w:numPr>
                <w:ilvl w:val="0"/>
                <w:numId w:val="1"/>
              </w:numPr>
              <w:rPr>
                <w:rFonts w:ascii="Arial" w:hAnsi="Arial" w:cs="Arial"/>
                <w:sz w:val="24"/>
                <w:szCs w:val="24"/>
              </w:rPr>
            </w:pPr>
            <w:r w:rsidRPr="00380966">
              <w:rPr>
                <w:rFonts w:ascii="Arial" w:hAnsi="Arial" w:cs="Arial"/>
                <w:sz w:val="24"/>
                <w:szCs w:val="24"/>
              </w:rPr>
              <w:t>North elevation of three bays</w:t>
            </w:r>
            <w:r>
              <w:rPr>
                <w:rFonts w:ascii="Arial" w:hAnsi="Arial" w:cs="Arial"/>
                <w:sz w:val="24"/>
                <w:szCs w:val="24"/>
              </w:rPr>
              <w:t>;</w:t>
            </w:r>
          </w:p>
          <w:p w14:paraId="4E05F4CD" w14:textId="2CA82D97" w:rsidR="00F7298F" w:rsidRPr="00380966" w:rsidRDefault="00F7298F" w:rsidP="00F7298F">
            <w:pPr>
              <w:pStyle w:val="ListParagraph"/>
              <w:numPr>
                <w:ilvl w:val="0"/>
                <w:numId w:val="1"/>
              </w:numPr>
              <w:rPr>
                <w:rFonts w:ascii="Arial" w:hAnsi="Arial" w:cs="Arial"/>
                <w:sz w:val="24"/>
                <w:szCs w:val="24"/>
              </w:rPr>
            </w:pPr>
            <w:r w:rsidRPr="00380966">
              <w:rPr>
                <w:rFonts w:ascii="Arial" w:hAnsi="Arial" w:cs="Arial"/>
                <w:sz w:val="24"/>
                <w:szCs w:val="24"/>
              </w:rPr>
              <w:lastRenderedPageBreak/>
              <w:t>South elevation has a tall round arched staircase window</w:t>
            </w:r>
            <w:r>
              <w:rPr>
                <w:rFonts w:ascii="Arial" w:hAnsi="Arial" w:cs="Arial"/>
                <w:sz w:val="24"/>
                <w:szCs w:val="24"/>
              </w:rPr>
              <w:t>;</w:t>
            </w:r>
          </w:p>
          <w:p w14:paraId="6DF6A855" w14:textId="4AEC2ED3" w:rsidR="00F7298F" w:rsidRPr="00F7298F" w:rsidRDefault="00F7298F" w:rsidP="00F7298F">
            <w:pPr>
              <w:pStyle w:val="ListParagraph"/>
              <w:numPr>
                <w:ilvl w:val="0"/>
                <w:numId w:val="1"/>
              </w:numPr>
              <w:rPr>
                <w:rFonts w:ascii="Arial" w:hAnsi="Arial" w:cs="Arial"/>
                <w:sz w:val="24"/>
                <w:szCs w:val="24"/>
              </w:rPr>
            </w:pPr>
            <w:r w:rsidRPr="00F7298F">
              <w:rPr>
                <w:rFonts w:ascii="Arial" w:hAnsi="Arial" w:cs="Arial"/>
                <w:sz w:val="24"/>
                <w:szCs w:val="24"/>
              </w:rPr>
              <w:t>Several mid-late 19</w:t>
            </w:r>
            <w:r w:rsidRPr="00F7298F">
              <w:rPr>
                <w:rFonts w:ascii="Arial" w:hAnsi="Arial" w:cs="Arial"/>
                <w:sz w:val="24"/>
                <w:szCs w:val="24"/>
                <w:vertAlign w:val="superscript"/>
              </w:rPr>
              <w:t>th</w:t>
            </w:r>
            <w:r w:rsidRPr="00F7298F">
              <w:rPr>
                <w:rFonts w:ascii="Arial" w:hAnsi="Arial" w:cs="Arial"/>
                <w:sz w:val="24"/>
                <w:szCs w:val="24"/>
              </w:rPr>
              <w:t xml:space="preserve"> century chimneypieces.</w:t>
            </w:r>
          </w:p>
          <w:p w14:paraId="7144E352" w14:textId="558D33D7" w:rsidR="00F7298F" w:rsidRPr="00380966" w:rsidRDefault="00F7298F" w:rsidP="00F7298F">
            <w:pPr>
              <w:rPr>
                <w:rFonts w:ascii="Arial" w:hAnsi="Arial" w:cs="Arial"/>
                <w:sz w:val="24"/>
                <w:szCs w:val="24"/>
              </w:rPr>
            </w:pPr>
          </w:p>
        </w:tc>
      </w:tr>
      <w:tr w:rsidR="00F7298F" w:rsidRPr="00380966" w14:paraId="536E2055" w14:textId="77777777" w:rsidTr="009E374D">
        <w:trPr>
          <w:trHeight w:val="622"/>
        </w:trPr>
        <w:tc>
          <w:tcPr>
            <w:tcW w:w="6974" w:type="dxa"/>
          </w:tcPr>
          <w:p w14:paraId="58AF8702" w14:textId="2AA4B4F9" w:rsidR="00F7298F" w:rsidRPr="00F7298F" w:rsidRDefault="00F7298F" w:rsidP="00F7298F">
            <w:pPr>
              <w:rPr>
                <w:rFonts w:ascii="Arial" w:hAnsi="Arial" w:cs="Arial"/>
                <w:sz w:val="24"/>
                <w:szCs w:val="24"/>
              </w:rPr>
            </w:pPr>
            <w:r w:rsidRPr="00F7298F">
              <w:rPr>
                <w:rFonts w:ascii="Arial" w:hAnsi="Arial" w:cs="Arial"/>
                <w:sz w:val="24"/>
                <w:szCs w:val="24"/>
              </w:rPr>
              <w:lastRenderedPageBreak/>
              <w:t>Assessment of impact of development on significance of the asset</w:t>
            </w:r>
          </w:p>
        </w:tc>
        <w:tc>
          <w:tcPr>
            <w:tcW w:w="6974" w:type="dxa"/>
          </w:tcPr>
          <w:p w14:paraId="4D7CF65A" w14:textId="77777777" w:rsidR="00F7298F" w:rsidRDefault="00F7298F" w:rsidP="00F7298F">
            <w:pPr>
              <w:pStyle w:val="ListParagraph"/>
              <w:numPr>
                <w:ilvl w:val="0"/>
                <w:numId w:val="1"/>
              </w:numPr>
              <w:rPr>
                <w:rFonts w:ascii="Arial" w:hAnsi="Arial" w:cs="Arial"/>
                <w:sz w:val="24"/>
                <w:szCs w:val="24"/>
              </w:rPr>
            </w:pPr>
            <w:r w:rsidRPr="00380966">
              <w:rPr>
                <w:rFonts w:ascii="Arial" w:hAnsi="Arial" w:cs="Arial"/>
                <w:sz w:val="24"/>
                <w:szCs w:val="24"/>
              </w:rPr>
              <w:t xml:space="preserve">Stanton Hall is set back away from </w:t>
            </w:r>
            <w:r>
              <w:rPr>
                <w:rFonts w:ascii="Arial" w:hAnsi="Arial" w:cs="Arial"/>
                <w:sz w:val="24"/>
                <w:szCs w:val="24"/>
              </w:rPr>
              <w:t xml:space="preserve">Main Street </w:t>
            </w:r>
            <w:r w:rsidRPr="00380966">
              <w:rPr>
                <w:rFonts w:ascii="Arial" w:hAnsi="Arial" w:cs="Arial"/>
                <w:sz w:val="24"/>
                <w:szCs w:val="24"/>
              </w:rPr>
              <w:t xml:space="preserve">at the end of a long, private driveway. Stanton Hall is surrounded by mature trees, meaning there is little to no noise pollution from within the grounds of the Hall. Development of SGA21 would not have a negative impact on the significance of the asset due to the assets seclusion away from the main road and surrounding area. </w:t>
            </w:r>
          </w:p>
          <w:p w14:paraId="60DB2D85" w14:textId="21699B4C" w:rsidR="00F7298F" w:rsidRPr="00380966" w:rsidRDefault="00F7298F" w:rsidP="00F7298F">
            <w:pPr>
              <w:pStyle w:val="ListParagraph"/>
              <w:rPr>
                <w:rFonts w:ascii="Arial" w:hAnsi="Arial" w:cs="Arial"/>
                <w:sz w:val="24"/>
                <w:szCs w:val="24"/>
              </w:rPr>
            </w:pPr>
          </w:p>
        </w:tc>
      </w:tr>
      <w:tr w:rsidR="00F7298F" w:rsidRPr="00380966" w14:paraId="10EBAF27" w14:textId="77777777" w:rsidTr="009E374D">
        <w:tc>
          <w:tcPr>
            <w:tcW w:w="6974" w:type="dxa"/>
          </w:tcPr>
          <w:p w14:paraId="42DB2EA0" w14:textId="6B777478" w:rsidR="00F7298F" w:rsidRPr="00F7298F" w:rsidRDefault="00F7298F" w:rsidP="00F7298F">
            <w:pPr>
              <w:rPr>
                <w:rFonts w:ascii="Arial" w:hAnsi="Arial" w:cs="Arial"/>
                <w:sz w:val="24"/>
                <w:szCs w:val="24"/>
              </w:rPr>
            </w:pPr>
            <w:r w:rsidRPr="00F7298F">
              <w:rPr>
                <w:rFonts w:ascii="Arial" w:hAnsi="Arial" w:cs="Arial"/>
                <w:sz w:val="24"/>
                <w:szCs w:val="24"/>
              </w:rPr>
              <w:t>Is impact justified and capable of mitigation?</w:t>
            </w:r>
          </w:p>
        </w:tc>
        <w:tc>
          <w:tcPr>
            <w:tcW w:w="6974" w:type="dxa"/>
          </w:tcPr>
          <w:p w14:paraId="177C4F16" w14:textId="77777777" w:rsidR="00F7298F" w:rsidRDefault="00F7298F" w:rsidP="00F7298F">
            <w:pPr>
              <w:pStyle w:val="ListParagraph"/>
              <w:numPr>
                <w:ilvl w:val="0"/>
                <w:numId w:val="1"/>
              </w:numPr>
              <w:rPr>
                <w:rFonts w:ascii="Arial" w:hAnsi="Arial" w:cs="Arial"/>
                <w:sz w:val="24"/>
                <w:szCs w:val="24"/>
              </w:rPr>
            </w:pPr>
            <w:r w:rsidRPr="00380966">
              <w:rPr>
                <w:rFonts w:ascii="Arial" w:hAnsi="Arial" w:cs="Arial"/>
                <w:sz w:val="24"/>
                <w:szCs w:val="24"/>
              </w:rPr>
              <w:t>There is no impact therefore no mitigation is required.</w:t>
            </w:r>
          </w:p>
          <w:p w14:paraId="6D98907B" w14:textId="60BC12D5" w:rsidR="00F7298F" w:rsidRPr="00380966" w:rsidRDefault="00F7298F" w:rsidP="00F7298F">
            <w:pPr>
              <w:pStyle w:val="ListParagraph"/>
              <w:rPr>
                <w:rFonts w:ascii="Arial" w:hAnsi="Arial" w:cs="Arial"/>
                <w:sz w:val="24"/>
                <w:szCs w:val="24"/>
              </w:rPr>
            </w:pPr>
          </w:p>
        </w:tc>
      </w:tr>
      <w:tr w:rsidR="00F7298F" w:rsidRPr="00380966" w14:paraId="0AAEED59" w14:textId="77777777" w:rsidTr="009E374D">
        <w:tc>
          <w:tcPr>
            <w:tcW w:w="6974" w:type="dxa"/>
          </w:tcPr>
          <w:p w14:paraId="3CAB375F" w14:textId="2A2B5D4E" w:rsidR="00F7298F" w:rsidRPr="00F7298F" w:rsidRDefault="00F7298F" w:rsidP="00F7298F">
            <w:pPr>
              <w:rPr>
                <w:rFonts w:ascii="Arial" w:hAnsi="Arial" w:cs="Arial"/>
                <w:sz w:val="24"/>
                <w:szCs w:val="24"/>
              </w:rPr>
            </w:pPr>
            <w:r w:rsidRPr="00F7298F">
              <w:rPr>
                <w:rFonts w:ascii="Arial" w:hAnsi="Arial" w:cs="Arial"/>
                <w:sz w:val="24"/>
                <w:szCs w:val="24"/>
              </w:rPr>
              <w:t xml:space="preserve">Potential opportunities for enhancement </w:t>
            </w:r>
          </w:p>
        </w:tc>
        <w:tc>
          <w:tcPr>
            <w:tcW w:w="6974" w:type="dxa"/>
          </w:tcPr>
          <w:p w14:paraId="01470C76" w14:textId="77777777" w:rsidR="00F7298F" w:rsidRDefault="00F7298F" w:rsidP="00F7298F">
            <w:pPr>
              <w:pStyle w:val="ListParagraph"/>
              <w:numPr>
                <w:ilvl w:val="0"/>
                <w:numId w:val="1"/>
              </w:numPr>
              <w:rPr>
                <w:rFonts w:ascii="Arial" w:hAnsi="Arial" w:cs="Arial"/>
                <w:sz w:val="24"/>
                <w:szCs w:val="24"/>
              </w:rPr>
            </w:pPr>
            <w:r w:rsidRPr="00380966">
              <w:rPr>
                <w:rFonts w:ascii="Arial" w:hAnsi="Arial" w:cs="Arial"/>
                <w:sz w:val="24"/>
                <w:szCs w:val="24"/>
              </w:rPr>
              <w:t>No opportunities of enhancement arise as a direct result of</w:t>
            </w:r>
            <w:r>
              <w:rPr>
                <w:rFonts w:ascii="Arial" w:hAnsi="Arial" w:cs="Arial"/>
                <w:sz w:val="24"/>
                <w:szCs w:val="24"/>
              </w:rPr>
              <w:t xml:space="preserve"> SGA21’s</w:t>
            </w:r>
            <w:r w:rsidRPr="00380966">
              <w:rPr>
                <w:rFonts w:ascii="Arial" w:hAnsi="Arial" w:cs="Arial"/>
                <w:sz w:val="24"/>
                <w:szCs w:val="24"/>
              </w:rPr>
              <w:t xml:space="preserve"> development.</w:t>
            </w:r>
          </w:p>
          <w:p w14:paraId="0F7806F0" w14:textId="5CA750B3" w:rsidR="00F7298F" w:rsidRPr="00380966" w:rsidRDefault="00F7298F" w:rsidP="00F7298F">
            <w:pPr>
              <w:pStyle w:val="ListParagraph"/>
              <w:rPr>
                <w:rFonts w:ascii="Arial" w:hAnsi="Arial" w:cs="Arial"/>
                <w:sz w:val="24"/>
                <w:szCs w:val="24"/>
              </w:rPr>
            </w:pPr>
          </w:p>
        </w:tc>
      </w:tr>
      <w:tr w:rsidR="00F7298F" w:rsidRPr="00380966" w14:paraId="4AD6055B" w14:textId="77777777" w:rsidTr="009E374D">
        <w:tc>
          <w:tcPr>
            <w:tcW w:w="6974" w:type="dxa"/>
          </w:tcPr>
          <w:p w14:paraId="2CCF99AC" w14:textId="19CFDB4A" w:rsidR="00F7298F" w:rsidRPr="00F7298F" w:rsidRDefault="00F7298F" w:rsidP="00F7298F">
            <w:pPr>
              <w:rPr>
                <w:rFonts w:ascii="Arial" w:hAnsi="Arial" w:cs="Arial"/>
                <w:sz w:val="24"/>
                <w:szCs w:val="24"/>
              </w:rPr>
            </w:pPr>
            <w:r w:rsidRPr="00F7298F">
              <w:rPr>
                <w:rFonts w:ascii="Arial" w:hAnsi="Arial" w:cs="Arial"/>
                <w:sz w:val="24"/>
                <w:szCs w:val="24"/>
              </w:rPr>
              <w:t>Potential mitigation measures for identified harm</w:t>
            </w:r>
          </w:p>
        </w:tc>
        <w:tc>
          <w:tcPr>
            <w:tcW w:w="6974" w:type="dxa"/>
          </w:tcPr>
          <w:p w14:paraId="1EA73E47" w14:textId="77777777" w:rsidR="00F7298F" w:rsidRPr="00A01AE5" w:rsidRDefault="00F7298F" w:rsidP="00A01AE5">
            <w:pPr>
              <w:rPr>
                <w:rFonts w:ascii="Arial" w:hAnsi="Arial" w:cs="Arial"/>
                <w:sz w:val="24"/>
                <w:szCs w:val="24"/>
              </w:rPr>
            </w:pPr>
            <w:r w:rsidRPr="00A01AE5">
              <w:rPr>
                <w:rFonts w:ascii="Arial" w:hAnsi="Arial" w:cs="Arial"/>
                <w:sz w:val="24"/>
                <w:szCs w:val="24"/>
              </w:rPr>
              <w:t>There is no impact therefore no mitigation is required.</w:t>
            </w:r>
          </w:p>
          <w:p w14:paraId="33472152" w14:textId="110CEC55" w:rsidR="00F7298F" w:rsidRPr="00380966" w:rsidRDefault="00F7298F" w:rsidP="00F7298F">
            <w:pPr>
              <w:pStyle w:val="ListParagraph"/>
              <w:rPr>
                <w:rFonts w:ascii="Arial" w:hAnsi="Arial" w:cs="Arial"/>
                <w:sz w:val="24"/>
                <w:szCs w:val="24"/>
              </w:rPr>
            </w:pPr>
            <w:r w:rsidRPr="00380966">
              <w:rPr>
                <w:rFonts w:ascii="Arial" w:hAnsi="Arial" w:cs="Arial"/>
                <w:sz w:val="24"/>
                <w:szCs w:val="24"/>
              </w:rPr>
              <w:t xml:space="preserve"> </w:t>
            </w:r>
          </w:p>
        </w:tc>
      </w:tr>
    </w:tbl>
    <w:p w14:paraId="33E26053" w14:textId="362986FE" w:rsidR="003C17EC" w:rsidRPr="00380966" w:rsidRDefault="003C17EC" w:rsidP="003C17EC">
      <w:pPr>
        <w:spacing w:line="720" w:lineRule="auto"/>
        <w:rPr>
          <w:rFonts w:ascii="Arial" w:hAnsi="Arial" w:cs="Arial"/>
          <w:sz w:val="24"/>
          <w:szCs w:val="24"/>
        </w:rPr>
      </w:pPr>
    </w:p>
    <w:p w14:paraId="34D436B3" w14:textId="635D715C" w:rsidR="003C17EC" w:rsidRPr="00380966" w:rsidRDefault="003C17EC" w:rsidP="003C17EC">
      <w:pPr>
        <w:pStyle w:val="Heading2"/>
        <w:rPr>
          <w:rFonts w:ascii="Arial" w:hAnsi="Arial" w:cs="Arial"/>
          <w:b w:val="0"/>
          <w:sz w:val="24"/>
          <w:szCs w:val="24"/>
          <w:u w:val="single"/>
        </w:rPr>
      </w:pPr>
      <w:r w:rsidRPr="00380966">
        <w:rPr>
          <w:rFonts w:ascii="Arial" w:hAnsi="Arial" w:cs="Arial"/>
          <w:sz w:val="24"/>
          <w:szCs w:val="24"/>
          <w:u w:val="single"/>
        </w:rPr>
        <w:t>Heritage Asset 8: 1-12 New Stanton Cottages</w:t>
      </w:r>
    </w:p>
    <w:p w14:paraId="4C4334FD" w14:textId="77777777" w:rsidR="003C17EC" w:rsidRPr="00380966" w:rsidRDefault="003C17EC" w:rsidP="003C17EC"/>
    <w:tbl>
      <w:tblPr>
        <w:tblStyle w:val="TableGrid"/>
        <w:tblpPr w:leftFromText="180" w:rightFromText="180" w:vertAnchor="text" w:horzAnchor="margin" w:tblpY="7"/>
        <w:tblW w:w="0" w:type="auto"/>
        <w:tblLook w:val="04A0" w:firstRow="1" w:lastRow="0" w:firstColumn="1" w:lastColumn="0" w:noHBand="0" w:noVBand="1"/>
        <w:tblCaption w:val="1-12 New Stanton Cottages Heritage Impact Assessment"/>
      </w:tblPr>
      <w:tblGrid>
        <w:gridCol w:w="6974"/>
        <w:gridCol w:w="6974"/>
      </w:tblGrid>
      <w:tr w:rsidR="00380966" w:rsidRPr="00380966" w14:paraId="3FE9A6BB" w14:textId="77777777" w:rsidTr="00D3633C">
        <w:trPr>
          <w:tblHeader/>
        </w:trPr>
        <w:tc>
          <w:tcPr>
            <w:tcW w:w="6974" w:type="dxa"/>
          </w:tcPr>
          <w:p w14:paraId="49549E15" w14:textId="19D260FD" w:rsidR="003C17EC" w:rsidRPr="00380966" w:rsidRDefault="00F7298F" w:rsidP="004268F2">
            <w:pPr>
              <w:rPr>
                <w:rFonts w:ascii="Arial" w:hAnsi="Arial" w:cs="Arial"/>
                <w:b/>
                <w:sz w:val="24"/>
                <w:szCs w:val="24"/>
              </w:rPr>
            </w:pPr>
            <w:r>
              <w:rPr>
                <w:rFonts w:ascii="Arial" w:hAnsi="Arial" w:cs="Arial"/>
                <w:b/>
                <w:sz w:val="24"/>
                <w:szCs w:val="24"/>
              </w:rPr>
              <w:t>Criterion</w:t>
            </w:r>
          </w:p>
        </w:tc>
        <w:tc>
          <w:tcPr>
            <w:tcW w:w="6974" w:type="dxa"/>
          </w:tcPr>
          <w:p w14:paraId="07D45199" w14:textId="77777777" w:rsidR="003C17EC" w:rsidRDefault="00F7298F" w:rsidP="004268F2">
            <w:pPr>
              <w:rPr>
                <w:rFonts w:ascii="Arial" w:hAnsi="Arial" w:cs="Arial"/>
                <w:b/>
                <w:sz w:val="24"/>
                <w:szCs w:val="24"/>
              </w:rPr>
            </w:pPr>
            <w:r w:rsidRPr="00F7298F">
              <w:rPr>
                <w:rFonts w:ascii="Arial" w:hAnsi="Arial" w:cs="Arial"/>
                <w:b/>
                <w:sz w:val="24"/>
                <w:szCs w:val="24"/>
              </w:rPr>
              <w:t>Site Information</w:t>
            </w:r>
          </w:p>
          <w:p w14:paraId="4E41731B" w14:textId="7F452DD4" w:rsidR="00D3633C" w:rsidRPr="00F7298F" w:rsidRDefault="00D3633C" w:rsidP="004268F2">
            <w:pPr>
              <w:rPr>
                <w:rFonts w:ascii="Arial" w:hAnsi="Arial" w:cs="Arial"/>
                <w:b/>
                <w:sz w:val="24"/>
                <w:szCs w:val="24"/>
              </w:rPr>
            </w:pPr>
          </w:p>
        </w:tc>
      </w:tr>
      <w:tr w:rsidR="00F7298F" w:rsidRPr="00380966" w14:paraId="34E48AD4" w14:textId="77777777" w:rsidTr="009E374D">
        <w:tc>
          <w:tcPr>
            <w:tcW w:w="6974" w:type="dxa"/>
          </w:tcPr>
          <w:p w14:paraId="01AE1833" w14:textId="4E704222" w:rsidR="00F7298F" w:rsidRPr="00F7298F" w:rsidRDefault="00F7298F" w:rsidP="00F7298F">
            <w:pPr>
              <w:rPr>
                <w:rFonts w:ascii="Arial" w:hAnsi="Arial" w:cs="Arial"/>
                <w:sz w:val="24"/>
                <w:szCs w:val="24"/>
              </w:rPr>
            </w:pPr>
            <w:r w:rsidRPr="00F7298F">
              <w:rPr>
                <w:rFonts w:ascii="Arial" w:hAnsi="Arial" w:cs="Arial"/>
                <w:sz w:val="24"/>
                <w:szCs w:val="24"/>
              </w:rPr>
              <w:t>Name of Heritage Asset affected by allocated site</w:t>
            </w:r>
          </w:p>
        </w:tc>
        <w:tc>
          <w:tcPr>
            <w:tcW w:w="6974" w:type="dxa"/>
          </w:tcPr>
          <w:p w14:paraId="5E535D6E" w14:textId="7B38A415" w:rsidR="00F7298F" w:rsidRDefault="00F7298F" w:rsidP="00F7298F">
            <w:pPr>
              <w:rPr>
                <w:rFonts w:ascii="Arial" w:hAnsi="Arial" w:cs="Arial"/>
                <w:sz w:val="24"/>
                <w:szCs w:val="24"/>
              </w:rPr>
            </w:pPr>
            <w:r>
              <w:rPr>
                <w:rFonts w:ascii="Arial" w:hAnsi="Arial" w:cs="Arial"/>
                <w:sz w:val="24"/>
                <w:szCs w:val="24"/>
              </w:rPr>
              <w:t xml:space="preserve">Nos. </w:t>
            </w:r>
            <w:r w:rsidRPr="00380966">
              <w:rPr>
                <w:rFonts w:ascii="Arial" w:hAnsi="Arial" w:cs="Arial"/>
                <w:sz w:val="24"/>
                <w:szCs w:val="24"/>
              </w:rPr>
              <w:t>1-12 New Stanton Cottages (Grade II)</w:t>
            </w:r>
            <w:r w:rsidR="00A01AE5">
              <w:rPr>
                <w:rFonts w:ascii="Arial" w:hAnsi="Arial" w:cs="Arial"/>
                <w:sz w:val="24"/>
                <w:szCs w:val="24"/>
              </w:rPr>
              <w:t xml:space="preserve"> (known locally as Twelvehouses)</w:t>
            </w:r>
          </w:p>
          <w:p w14:paraId="0EE2FBDA" w14:textId="43A5ECCA" w:rsidR="00D3633C" w:rsidRPr="00380966" w:rsidRDefault="00D3633C" w:rsidP="00F7298F">
            <w:pPr>
              <w:rPr>
                <w:rFonts w:ascii="Arial" w:hAnsi="Arial" w:cs="Arial"/>
                <w:sz w:val="24"/>
                <w:szCs w:val="24"/>
              </w:rPr>
            </w:pPr>
          </w:p>
        </w:tc>
      </w:tr>
      <w:tr w:rsidR="00F7298F" w:rsidRPr="00380966" w14:paraId="34D4F062" w14:textId="77777777" w:rsidTr="009E374D">
        <w:tc>
          <w:tcPr>
            <w:tcW w:w="6974" w:type="dxa"/>
          </w:tcPr>
          <w:p w14:paraId="3EAEAD13" w14:textId="4F79E470" w:rsidR="00F7298F" w:rsidRPr="00F7298F" w:rsidRDefault="00F7298F" w:rsidP="00F7298F">
            <w:pPr>
              <w:rPr>
                <w:rFonts w:ascii="Arial" w:hAnsi="Arial" w:cs="Arial"/>
                <w:sz w:val="24"/>
                <w:szCs w:val="24"/>
              </w:rPr>
            </w:pPr>
            <w:r w:rsidRPr="00F7298F">
              <w:rPr>
                <w:rFonts w:ascii="Arial" w:hAnsi="Arial" w:cs="Arial"/>
                <w:sz w:val="24"/>
                <w:szCs w:val="24"/>
              </w:rPr>
              <w:lastRenderedPageBreak/>
              <w:t>Distance from the centre of the allocated site</w:t>
            </w:r>
          </w:p>
        </w:tc>
        <w:tc>
          <w:tcPr>
            <w:tcW w:w="6974" w:type="dxa"/>
          </w:tcPr>
          <w:p w14:paraId="338EEC03" w14:textId="0424AA71" w:rsidR="00F7298F" w:rsidRPr="009F5D68" w:rsidRDefault="00F7298F" w:rsidP="009F5D68">
            <w:pPr>
              <w:rPr>
                <w:rFonts w:ascii="Arial" w:hAnsi="Arial" w:cs="Arial"/>
                <w:sz w:val="24"/>
                <w:szCs w:val="24"/>
              </w:rPr>
            </w:pPr>
            <w:r w:rsidRPr="009F5D68">
              <w:rPr>
                <w:rFonts w:ascii="Arial" w:hAnsi="Arial" w:cs="Arial"/>
                <w:sz w:val="24"/>
                <w:szCs w:val="24"/>
              </w:rPr>
              <w:t>0.5 miles from the centre of the site</w:t>
            </w:r>
            <w:r w:rsidR="00D3633C" w:rsidRPr="009F5D68">
              <w:rPr>
                <w:rFonts w:ascii="Arial" w:hAnsi="Arial" w:cs="Arial"/>
                <w:sz w:val="24"/>
                <w:szCs w:val="24"/>
              </w:rPr>
              <w:t>.</w:t>
            </w:r>
          </w:p>
          <w:p w14:paraId="328509C7" w14:textId="123D7B7A" w:rsidR="00D3633C" w:rsidRPr="00380966" w:rsidRDefault="00D3633C" w:rsidP="00F7298F">
            <w:pPr>
              <w:pStyle w:val="ListParagraph"/>
              <w:rPr>
                <w:rFonts w:ascii="Arial" w:hAnsi="Arial" w:cs="Arial"/>
                <w:sz w:val="24"/>
                <w:szCs w:val="24"/>
              </w:rPr>
            </w:pPr>
          </w:p>
        </w:tc>
      </w:tr>
      <w:tr w:rsidR="00F7298F" w:rsidRPr="00380966" w14:paraId="70C35F3C" w14:textId="77777777" w:rsidTr="009E374D">
        <w:tc>
          <w:tcPr>
            <w:tcW w:w="6974" w:type="dxa"/>
          </w:tcPr>
          <w:p w14:paraId="6816B851" w14:textId="5BB6A22E" w:rsidR="00F7298F" w:rsidRPr="00F7298F" w:rsidRDefault="00F7298F" w:rsidP="00F7298F">
            <w:pPr>
              <w:rPr>
                <w:rFonts w:ascii="Arial" w:hAnsi="Arial" w:cs="Arial"/>
                <w:sz w:val="24"/>
                <w:szCs w:val="24"/>
              </w:rPr>
            </w:pPr>
            <w:r w:rsidRPr="00F7298F">
              <w:rPr>
                <w:rFonts w:ascii="Arial" w:hAnsi="Arial" w:cs="Arial"/>
                <w:sz w:val="24"/>
                <w:szCs w:val="24"/>
              </w:rPr>
              <w:t>Contributing elements to significance of the heritage asset</w:t>
            </w:r>
          </w:p>
        </w:tc>
        <w:tc>
          <w:tcPr>
            <w:tcW w:w="6974" w:type="dxa"/>
          </w:tcPr>
          <w:p w14:paraId="087894A8" w14:textId="740E5FDE" w:rsidR="00F7298F" w:rsidRPr="00380966" w:rsidRDefault="00F7298F" w:rsidP="00F7298F">
            <w:pPr>
              <w:pStyle w:val="ListParagraph"/>
              <w:numPr>
                <w:ilvl w:val="0"/>
                <w:numId w:val="1"/>
              </w:numPr>
              <w:rPr>
                <w:rFonts w:ascii="Arial" w:hAnsi="Arial" w:cs="Arial"/>
                <w:sz w:val="24"/>
                <w:szCs w:val="24"/>
              </w:rPr>
            </w:pPr>
            <w:r w:rsidRPr="00380966">
              <w:rPr>
                <w:rFonts w:ascii="Arial" w:hAnsi="Arial" w:cs="Arial"/>
                <w:sz w:val="24"/>
                <w:szCs w:val="24"/>
              </w:rPr>
              <w:t>Terrace of 12 workers’ cottage</w:t>
            </w:r>
            <w:r>
              <w:rPr>
                <w:rFonts w:ascii="Arial" w:hAnsi="Arial" w:cs="Arial"/>
                <w:sz w:val="24"/>
                <w:szCs w:val="24"/>
              </w:rPr>
              <w:t>s</w:t>
            </w:r>
            <w:r w:rsidRPr="00380966">
              <w:rPr>
                <w:rFonts w:ascii="Arial" w:hAnsi="Arial" w:cs="Arial"/>
                <w:sz w:val="24"/>
                <w:szCs w:val="24"/>
              </w:rPr>
              <w:t xml:space="preserve"> built by the Stanton Ironworks</w:t>
            </w:r>
            <w:r w:rsidR="00D3633C">
              <w:rPr>
                <w:rFonts w:ascii="Arial" w:hAnsi="Arial" w:cs="Arial"/>
                <w:sz w:val="24"/>
                <w:szCs w:val="24"/>
              </w:rPr>
              <w:t xml:space="preserve"> company;</w:t>
            </w:r>
          </w:p>
          <w:p w14:paraId="14EBB19F" w14:textId="7801AFE9" w:rsidR="00F7298F" w:rsidRPr="00380966" w:rsidRDefault="00F7298F" w:rsidP="00F7298F">
            <w:pPr>
              <w:pStyle w:val="ListParagraph"/>
              <w:numPr>
                <w:ilvl w:val="0"/>
                <w:numId w:val="1"/>
              </w:numPr>
              <w:rPr>
                <w:rFonts w:ascii="Arial" w:hAnsi="Arial" w:cs="Arial"/>
                <w:sz w:val="24"/>
                <w:szCs w:val="24"/>
              </w:rPr>
            </w:pPr>
            <w:r w:rsidRPr="00380966">
              <w:rPr>
                <w:rFonts w:ascii="Arial" w:hAnsi="Arial" w:cs="Arial"/>
                <w:sz w:val="24"/>
                <w:szCs w:val="24"/>
              </w:rPr>
              <w:t>Built in 1848</w:t>
            </w:r>
            <w:r w:rsidR="00D3633C">
              <w:rPr>
                <w:rFonts w:ascii="Arial" w:hAnsi="Arial" w:cs="Arial"/>
                <w:sz w:val="24"/>
                <w:szCs w:val="24"/>
              </w:rPr>
              <w:t>;</w:t>
            </w:r>
          </w:p>
          <w:p w14:paraId="3109EA45" w14:textId="01070698" w:rsidR="00F7298F" w:rsidRPr="00380966" w:rsidRDefault="00F7298F" w:rsidP="00F7298F">
            <w:pPr>
              <w:pStyle w:val="ListParagraph"/>
              <w:numPr>
                <w:ilvl w:val="0"/>
                <w:numId w:val="1"/>
              </w:numPr>
              <w:rPr>
                <w:rFonts w:ascii="Arial" w:hAnsi="Arial" w:cs="Arial"/>
                <w:sz w:val="24"/>
                <w:szCs w:val="24"/>
              </w:rPr>
            </w:pPr>
            <w:r w:rsidRPr="00380966">
              <w:rPr>
                <w:rFonts w:ascii="Arial" w:hAnsi="Arial" w:cs="Arial"/>
                <w:sz w:val="24"/>
                <w:szCs w:val="24"/>
              </w:rPr>
              <w:t>Red brick with stone lintels</w:t>
            </w:r>
            <w:r w:rsidR="00D3633C">
              <w:rPr>
                <w:rFonts w:ascii="Arial" w:hAnsi="Arial" w:cs="Arial"/>
                <w:sz w:val="24"/>
                <w:szCs w:val="24"/>
              </w:rPr>
              <w:t>;</w:t>
            </w:r>
          </w:p>
          <w:p w14:paraId="646D13CF" w14:textId="62F41015" w:rsidR="00F7298F" w:rsidRPr="00380966" w:rsidRDefault="00F7298F" w:rsidP="00F7298F">
            <w:pPr>
              <w:pStyle w:val="ListParagraph"/>
              <w:numPr>
                <w:ilvl w:val="0"/>
                <w:numId w:val="1"/>
              </w:numPr>
              <w:rPr>
                <w:rFonts w:ascii="Arial" w:hAnsi="Arial" w:cs="Arial"/>
                <w:sz w:val="24"/>
                <w:szCs w:val="24"/>
              </w:rPr>
            </w:pPr>
            <w:r w:rsidRPr="00380966">
              <w:rPr>
                <w:rFonts w:ascii="Arial" w:hAnsi="Arial" w:cs="Arial"/>
                <w:sz w:val="24"/>
                <w:szCs w:val="24"/>
              </w:rPr>
              <w:t>Welsh slate roof with brick gable stacks and five brick ridge stacks</w:t>
            </w:r>
            <w:r w:rsidR="00D3633C">
              <w:rPr>
                <w:rFonts w:ascii="Arial" w:hAnsi="Arial" w:cs="Arial"/>
                <w:sz w:val="24"/>
                <w:szCs w:val="24"/>
              </w:rPr>
              <w:t>;</w:t>
            </w:r>
          </w:p>
          <w:p w14:paraId="479DD5A0" w14:textId="3E69783E" w:rsidR="00F7298F" w:rsidRPr="00380966" w:rsidRDefault="00F7298F" w:rsidP="00F7298F">
            <w:pPr>
              <w:pStyle w:val="ListParagraph"/>
              <w:numPr>
                <w:ilvl w:val="0"/>
                <w:numId w:val="1"/>
              </w:numPr>
              <w:rPr>
                <w:rFonts w:ascii="Arial" w:hAnsi="Arial" w:cs="Arial"/>
                <w:sz w:val="24"/>
                <w:szCs w:val="24"/>
              </w:rPr>
            </w:pPr>
            <w:r w:rsidRPr="00380966">
              <w:rPr>
                <w:rFonts w:ascii="Arial" w:hAnsi="Arial" w:cs="Arial"/>
                <w:sz w:val="24"/>
                <w:szCs w:val="24"/>
              </w:rPr>
              <w:t>Three storeys</w:t>
            </w:r>
            <w:r w:rsidR="00D3633C">
              <w:rPr>
                <w:rFonts w:ascii="Arial" w:hAnsi="Arial" w:cs="Arial"/>
                <w:sz w:val="24"/>
                <w:szCs w:val="24"/>
              </w:rPr>
              <w:t>;</w:t>
            </w:r>
          </w:p>
          <w:p w14:paraId="0D192469" w14:textId="20768BB8" w:rsidR="00F7298F" w:rsidRPr="00380966" w:rsidRDefault="00F7298F" w:rsidP="00F7298F">
            <w:pPr>
              <w:pStyle w:val="ListParagraph"/>
              <w:numPr>
                <w:ilvl w:val="0"/>
                <w:numId w:val="1"/>
              </w:numPr>
              <w:rPr>
                <w:rFonts w:ascii="Arial" w:hAnsi="Arial" w:cs="Arial"/>
                <w:sz w:val="24"/>
                <w:szCs w:val="24"/>
              </w:rPr>
            </w:pPr>
            <w:r w:rsidRPr="00380966">
              <w:rPr>
                <w:rFonts w:ascii="Arial" w:hAnsi="Arial" w:cs="Arial"/>
                <w:sz w:val="24"/>
                <w:szCs w:val="24"/>
              </w:rPr>
              <w:t>North elevation of 12 symmetrical bays</w:t>
            </w:r>
            <w:r w:rsidR="00D3633C">
              <w:rPr>
                <w:rFonts w:ascii="Arial" w:hAnsi="Arial" w:cs="Arial"/>
                <w:sz w:val="24"/>
                <w:szCs w:val="24"/>
              </w:rPr>
              <w:t>;</w:t>
            </w:r>
          </w:p>
          <w:p w14:paraId="189675FC" w14:textId="584DF766" w:rsidR="00F7298F" w:rsidRPr="00380966" w:rsidRDefault="00F7298F" w:rsidP="00F7298F">
            <w:pPr>
              <w:pStyle w:val="ListParagraph"/>
              <w:numPr>
                <w:ilvl w:val="0"/>
                <w:numId w:val="1"/>
              </w:numPr>
              <w:rPr>
                <w:rFonts w:ascii="Arial" w:hAnsi="Arial" w:cs="Arial"/>
                <w:sz w:val="24"/>
                <w:szCs w:val="24"/>
              </w:rPr>
            </w:pPr>
            <w:r w:rsidRPr="00380966">
              <w:rPr>
                <w:rFonts w:ascii="Arial" w:hAnsi="Arial" w:cs="Arial"/>
                <w:sz w:val="24"/>
                <w:szCs w:val="24"/>
              </w:rPr>
              <w:t>Central round-arched through passageway</w:t>
            </w:r>
            <w:r w:rsidR="00D3633C">
              <w:rPr>
                <w:rFonts w:ascii="Arial" w:hAnsi="Arial" w:cs="Arial"/>
                <w:sz w:val="24"/>
                <w:szCs w:val="24"/>
              </w:rPr>
              <w:t>;</w:t>
            </w:r>
          </w:p>
          <w:p w14:paraId="5F3913F8" w14:textId="6373D519" w:rsidR="00F7298F" w:rsidRPr="00380966" w:rsidRDefault="00F7298F" w:rsidP="00F7298F">
            <w:pPr>
              <w:pStyle w:val="ListParagraph"/>
              <w:numPr>
                <w:ilvl w:val="0"/>
                <w:numId w:val="1"/>
              </w:numPr>
              <w:rPr>
                <w:rFonts w:ascii="Arial" w:hAnsi="Arial" w:cs="Arial"/>
                <w:sz w:val="24"/>
                <w:szCs w:val="24"/>
              </w:rPr>
            </w:pPr>
            <w:r w:rsidRPr="00380966">
              <w:rPr>
                <w:rFonts w:ascii="Arial" w:hAnsi="Arial" w:cs="Arial"/>
                <w:sz w:val="24"/>
                <w:szCs w:val="24"/>
              </w:rPr>
              <w:t>Wooden cross windows</w:t>
            </w:r>
            <w:r w:rsidR="00D3633C">
              <w:rPr>
                <w:rFonts w:ascii="Arial" w:hAnsi="Arial" w:cs="Arial"/>
                <w:sz w:val="24"/>
                <w:szCs w:val="24"/>
              </w:rPr>
              <w:t>;</w:t>
            </w:r>
          </w:p>
          <w:p w14:paraId="2BBFFF9D" w14:textId="47B4830D" w:rsidR="00F7298F" w:rsidRPr="00380966" w:rsidRDefault="00F7298F" w:rsidP="00F7298F">
            <w:pPr>
              <w:pStyle w:val="ListParagraph"/>
              <w:numPr>
                <w:ilvl w:val="0"/>
                <w:numId w:val="1"/>
              </w:numPr>
              <w:rPr>
                <w:rFonts w:ascii="Arial" w:hAnsi="Arial" w:cs="Arial"/>
                <w:sz w:val="24"/>
                <w:szCs w:val="24"/>
              </w:rPr>
            </w:pPr>
            <w:r w:rsidRPr="00380966">
              <w:rPr>
                <w:rFonts w:ascii="Arial" w:hAnsi="Arial" w:cs="Arial"/>
                <w:sz w:val="24"/>
                <w:szCs w:val="24"/>
              </w:rPr>
              <w:t>Stone lintels of concave profile</w:t>
            </w:r>
            <w:r w:rsidR="00D3633C">
              <w:rPr>
                <w:rFonts w:ascii="Arial" w:hAnsi="Arial" w:cs="Arial"/>
                <w:sz w:val="24"/>
                <w:szCs w:val="24"/>
              </w:rPr>
              <w:t>.</w:t>
            </w:r>
          </w:p>
          <w:p w14:paraId="4AA9D7AA" w14:textId="2EE28A79" w:rsidR="00F7298F" w:rsidRPr="00380966" w:rsidRDefault="00F7298F" w:rsidP="00F7298F">
            <w:pPr>
              <w:rPr>
                <w:rFonts w:ascii="Arial" w:hAnsi="Arial" w:cs="Arial"/>
                <w:sz w:val="24"/>
                <w:szCs w:val="24"/>
              </w:rPr>
            </w:pPr>
          </w:p>
        </w:tc>
      </w:tr>
      <w:tr w:rsidR="00F7298F" w:rsidRPr="00380966" w14:paraId="686792E4" w14:textId="77777777" w:rsidTr="009E374D">
        <w:trPr>
          <w:trHeight w:val="622"/>
        </w:trPr>
        <w:tc>
          <w:tcPr>
            <w:tcW w:w="6974" w:type="dxa"/>
          </w:tcPr>
          <w:p w14:paraId="12296FC5" w14:textId="7FBE00CC" w:rsidR="00F7298F" w:rsidRPr="00F7298F" w:rsidRDefault="00F7298F" w:rsidP="00F7298F">
            <w:pPr>
              <w:rPr>
                <w:rFonts w:ascii="Arial" w:hAnsi="Arial" w:cs="Arial"/>
                <w:sz w:val="24"/>
                <w:szCs w:val="24"/>
              </w:rPr>
            </w:pPr>
            <w:r w:rsidRPr="00F7298F">
              <w:rPr>
                <w:rFonts w:ascii="Arial" w:hAnsi="Arial" w:cs="Arial"/>
                <w:sz w:val="24"/>
                <w:szCs w:val="24"/>
              </w:rPr>
              <w:t>Assessment of impact of development on significance of the asset</w:t>
            </w:r>
          </w:p>
        </w:tc>
        <w:tc>
          <w:tcPr>
            <w:tcW w:w="6974" w:type="dxa"/>
          </w:tcPr>
          <w:p w14:paraId="6680C91F" w14:textId="799FCC24" w:rsidR="00F7298F" w:rsidRDefault="00F7298F" w:rsidP="00F7298F">
            <w:pPr>
              <w:pStyle w:val="ListParagraph"/>
              <w:numPr>
                <w:ilvl w:val="0"/>
                <w:numId w:val="1"/>
              </w:numPr>
              <w:rPr>
                <w:rFonts w:ascii="Arial" w:hAnsi="Arial" w:cs="Arial"/>
                <w:sz w:val="24"/>
                <w:szCs w:val="24"/>
              </w:rPr>
            </w:pPr>
            <w:r w:rsidRPr="00380966">
              <w:rPr>
                <w:rFonts w:ascii="Arial" w:hAnsi="Arial" w:cs="Arial"/>
                <w:sz w:val="24"/>
                <w:szCs w:val="24"/>
              </w:rPr>
              <w:t xml:space="preserve">Development of SGA21 has the potential to </w:t>
            </w:r>
            <w:r w:rsidR="00A01AE5" w:rsidRPr="00380966">
              <w:rPr>
                <w:rFonts w:ascii="Arial" w:hAnsi="Arial" w:cs="Arial"/>
                <w:sz w:val="24"/>
                <w:szCs w:val="24"/>
              </w:rPr>
              <w:t>affect</w:t>
            </w:r>
            <w:r w:rsidRPr="00380966">
              <w:rPr>
                <w:rFonts w:ascii="Arial" w:hAnsi="Arial" w:cs="Arial"/>
                <w:sz w:val="24"/>
                <w:szCs w:val="24"/>
              </w:rPr>
              <w:t xml:space="preserve"> the heritage asset, due to the heritage asset</w:t>
            </w:r>
            <w:r>
              <w:rPr>
                <w:rFonts w:ascii="Arial" w:hAnsi="Arial" w:cs="Arial"/>
                <w:sz w:val="24"/>
                <w:szCs w:val="24"/>
              </w:rPr>
              <w:t>’</w:t>
            </w:r>
            <w:r w:rsidRPr="00380966">
              <w:rPr>
                <w:rFonts w:ascii="Arial" w:hAnsi="Arial" w:cs="Arial"/>
                <w:sz w:val="24"/>
                <w:szCs w:val="24"/>
              </w:rPr>
              <w:t xml:space="preserve">s frontage onto the </w:t>
            </w:r>
            <w:r>
              <w:rPr>
                <w:rFonts w:ascii="Arial" w:hAnsi="Arial" w:cs="Arial"/>
                <w:sz w:val="24"/>
                <w:szCs w:val="24"/>
              </w:rPr>
              <w:t>junction</w:t>
            </w:r>
            <w:r w:rsidRPr="00380966">
              <w:rPr>
                <w:rFonts w:ascii="Arial" w:hAnsi="Arial" w:cs="Arial"/>
                <w:sz w:val="24"/>
                <w:szCs w:val="24"/>
              </w:rPr>
              <w:t xml:space="preserve"> of Sowbrook Lane, Lows Lane and Ilkeston Road. Development would lead to a significant increase in traffic accessing the site, leading to an increase in vehicles passing close-by to the heritage asset</w:t>
            </w:r>
            <w:r>
              <w:rPr>
                <w:rFonts w:ascii="Arial" w:hAnsi="Arial" w:cs="Arial"/>
                <w:sz w:val="24"/>
                <w:szCs w:val="24"/>
              </w:rPr>
              <w:t xml:space="preserve"> through the neighbouring junction</w:t>
            </w:r>
            <w:r w:rsidRPr="00380966">
              <w:rPr>
                <w:rFonts w:ascii="Arial" w:hAnsi="Arial" w:cs="Arial"/>
                <w:sz w:val="24"/>
                <w:szCs w:val="24"/>
              </w:rPr>
              <w:t>. This could have a negative impact on the heritage assets’ setting, especially as the route is alre</w:t>
            </w:r>
            <w:r w:rsidR="00A01AE5">
              <w:rPr>
                <w:rFonts w:ascii="Arial" w:hAnsi="Arial" w:cs="Arial"/>
                <w:sz w:val="24"/>
                <w:szCs w:val="24"/>
              </w:rPr>
              <w:t>ady used by HGVs and as a short</w:t>
            </w:r>
            <w:r w:rsidRPr="00380966">
              <w:rPr>
                <w:rFonts w:ascii="Arial" w:hAnsi="Arial" w:cs="Arial"/>
                <w:sz w:val="24"/>
                <w:szCs w:val="24"/>
              </w:rPr>
              <w:t xml:space="preserve">cut to the M1 from Kirk Hallam. </w:t>
            </w:r>
          </w:p>
          <w:p w14:paraId="5AB18C7E" w14:textId="37319F5A" w:rsidR="00D3633C" w:rsidRPr="00380966" w:rsidRDefault="00D3633C" w:rsidP="00F7298F">
            <w:pPr>
              <w:pStyle w:val="ListParagraph"/>
              <w:numPr>
                <w:ilvl w:val="0"/>
                <w:numId w:val="1"/>
              </w:numPr>
              <w:rPr>
                <w:rFonts w:ascii="Arial" w:hAnsi="Arial" w:cs="Arial"/>
                <w:sz w:val="24"/>
                <w:szCs w:val="24"/>
              </w:rPr>
            </w:pPr>
          </w:p>
        </w:tc>
      </w:tr>
      <w:tr w:rsidR="00F7298F" w:rsidRPr="00380966" w14:paraId="51451CE4" w14:textId="77777777" w:rsidTr="009E374D">
        <w:tc>
          <w:tcPr>
            <w:tcW w:w="6974" w:type="dxa"/>
          </w:tcPr>
          <w:p w14:paraId="687B1BDA" w14:textId="05BB024F" w:rsidR="00F7298F" w:rsidRPr="00F7298F" w:rsidRDefault="00F7298F" w:rsidP="00F7298F">
            <w:pPr>
              <w:rPr>
                <w:rFonts w:ascii="Arial" w:hAnsi="Arial" w:cs="Arial"/>
                <w:sz w:val="24"/>
                <w:szCs w:val="24"/>
              </w:rPr>
            </w:pPr>
            <w:r w:rsidRPr="00F7298F">
              <w:rPr>
                <w:rFonts w:ascii="Arial" w:hAnsi="Arial" w:cs="Arial"/>
                <w:sz w:val="24"/>
                <w:szCs w:val="24"/>
              </w:rPr>
              <w:t>Is impact justified and capable of mitigation?</w:t>
            </w:r>
          </w:p>
        </w:tc>
        <w:tc>
          <w:tcPr>
            <w:tcW w:w="6974" w:type="dxa"/>
          </w:tcPr>
          <w:p w14:paraId="4023FA67" w14:textId="77777777" w:rsidR="00F7298F" w:rsidRDefault="00F7298F" w:rsidP="00F7298F">
            <w:pPr>
              <w:pStyle w:val="ListParagraph"/>
              <w:numPr>
                <w:ilvl w:val="0"/>
                <w:numId w:val="1"/>
              </w:numPr>
              <w:rPr>
                <w:rFonts w:ascii="Arial" w:hAnsi="Arial" w:cs="Arial"/>
                <w:sz w:val="24"/>
                <w:szCs w:val="24"/>
              </w:rPr>
            </w:pPr>
            <w:r w:rsidRPr="00380966">
              <w:rPr>
                <w:rFonts w:ascii="Arial" w:hAnsi="Arial" w:cs="Arial"/>
                <w:sz w:val="24"/>
                <w:szCs w:val="24"/>
              </w:rPr>
              <w:t>The impact is both justified and capable of mitigation</w:t>
            </w:r>
            <w:r w:rsidR="00D3633C">
              <w:rPr>
                <w:rFonts w:ascii="Arial" w:hAnsi="Arial" w:cs="Arial"/>
                <w:sz w:val="24"/>
                <w:szCs w:val="24"/>
              </w:rPr>
              <w:t>.</w:t>
            </w:r>
          </w:p>
          <w:p w14:paraId="55E87108" w14:textId="72545688" w:rsidR="00D3633C" w:rsidRPr="00380966" w:rsidRDefault="00D3633C" w:rsidP="00A01AE5">
            <w:pPr>
              <w:pStyle w:val="ListParagraph"/>
              <w:rPr>
                <w:rFonts w:ascii="Arial" w:hAnsi="Arial" w:cs="Arial"/>
                <w:sz w:val="24"/>
                <w:szCs w:val="24"/>
              </w:rPr>
            </w:pPr>
          </w:p>
        </w:tc>
      </w:tr>
      <w:tr w:rsidR="00F7298F" w:rsidRPr="00380966" w14:paraId="1F961CD9" w14:textId="77777777" w:rsidTr="009E374D">
        <w:tc>
          <w:tcPr>
            <w:tcW w:w="6974" w:type="dxa"/>
          </w:tcPr>
          <w:p w14:paraId="637240A0" w14:textId="3F4A0BE6" w:rsidR="00F7298F" w:rsidRPr="00F7298F" w:rsidRDefault="00F7298F" w:rsidP="00F7298F">
            <w:pPr>
              <w:rPr>
                <w:rFonts w:ascii="Arial" w:hAnsi="Arial" w:cs="Arial"/>
                <w:sz w:val="24"/>
                <w:szCs w:val="24"/>
              </w:rPr>
            </w:pPr>
            <w:r w:rsidRPr="00F7298F">
              <w:rPr>
                <w:rFonts w:ascii="Arial" w:hAnsi="Arial" w:cs="Arial"/>
                <w:sz w:val="24"/>
                <w:szCs w:val="24"/>
              </w:rPr>
              <w:t xml:space="preserve">Potential opportunities for enhancement </w:t>
            </w:r>
          </w:p>
        </w:tc>
        <w:tc>
          <w:tcPr>
            <w:tcW w:w="6974" w:type="dxa"/>
          </w:tcPr>
          <w:p w14:paraId="1849A47F" w14:textId="77777777" w:rsidR="00F7298F" w:rsidRPr="00380966" w:rsidRDefault="00F7298F" w:rsidP="00F7298F">
            <w:pPr>
              <w:pStyle w:val="ListParagraph"/>
              <w:numPr>
                <w:ilvl w:val="0"/>
                <w:numId w:val="1"/>
              </w:numPr>
              <w:rPr>
                <w:rFonts w:ascii="Arial" w:hAnsi="Arial" w:cs="Arial"/>
                <w:sz w:val="24"/>
                <w:szCs w:val="24"/>
              </w:rPr>
            </w:pPr>
            <w:r w:rsidRPr="00380966">
              <w:rPr>
                <w:rFonts w:ascii="Arial" w:hAnsi="Arial" w:cs="Arial"/>
                <w:sz w:val="24"/>
                <w:szCs w:val="24"/>
              </w:rPr>
              <w:t>In the Stanton SPD (p.18), a new roundabout with two lane entry on each arm at the termination of Littlewell Lane, connecting directly to a diverted Ilkeston Road is included as a junction improvement as part of the masterplanning</w:t>
            </w:r>
            <w:r>
              <w:rPr>
                <w:rFonts w:ascii="Arial" w:hAnsi="Arial" w:cs="Arial"/>
                <w:sz w:val="24"/>
                <w:szCs w:val="24"/>
              </w:rPr>
              <w:t xml:space="preserve"> proposals</w:t>
            </w:r>
            <w:r w:rsidRPr="00380966">
              <w:rPr>
                <w:rFonts w:ascii="Arial" w:hAnsi="Arial" w:cs="Arial"/>
                <w:sz w:val="24"/>
                <w:szCs w:val="24"/>
              </w:rPr>
              <w:t xml:space="preserve">. This roundabout would divert </w:t>
            </w:r>
            <w:r w:rsidRPr="00380966">
              <w:rPr>
                <w:rFonts w:ascii="Arial" w:hAnsi="Arial" w:cs="Arial"/>
                <w:sz w:val="24"/>
                <w:szCs w:val="24"/>
              </w:rPr>
              <w:lastRenderedPageBreak/>
              <w:t xml:space="preserve">traffic, both existing and new traffic </w:t>
            </w:r>
            <w:r>
              <w:rPr>
                <w:rFonts w:ascii="Arial" w:hAnsi="Arial" w:cs="Arial"/>
                <w:sz w:val="24"/>
                <w:szCs w:val="24"/>
              </w:rPr>
              <w:t>generated by</w:t>
            </w:r>
            <w:r w:rsidRPr="00380966">
              <w:rPr>
                <w:rFonts w:ascii="Arial" w:hAnsi="Arial" w:cs="Arial"/>
                <w:sz w:val="24"/>
                <w:szCs w:val="24"/>
              </w:rPr>
              <w:t xml:space="preserve"> development, away from the heritage asset, therefore improving the heritage assets’ setting.</w:t>
            </w:r>
          </w:p>
          <w:p w14:paraId="16B73F2A" w14:textId="1257A40A" w:rsidR="00F7298F" w:rsidRDefault="00F7298F" w:rsidP="00F7298F">
            <w:pPr>
              <w:pStyle w:val="ListParagraph"/>
              <w:numPr>
                <w:ilvl w:val="0"/>
                <w:numId w:val="1"/>
              </w:numPr>
              <w:rPr>
                <w:rFonts w:ascii="Arial" w:hAnsi="Arial" w:cs="Arial"/>
                <w:sz w:val="24"/>
                <w:szCs w:val="24"/>
              </w:rPr>
            </w:pPr>
            <w:r w:rsidRPr="00380966">
              <w:rPr>
                <w:rFonts w:ascii="Arial" w:hAnsi="Arial" w:cs="Arial"/>
                <w:sz w:val="24"/>
                <w:szCs w:val="24"/>
              </w:rPr>
              <w:t>The Stanton SPD outlines traffic calming measures through the historical restoration of road layouts. Should development of SGA21</w:t>
            </w:r>
            <w:r>
              <w:rPr>
                <w:rFonts w:ascii="Arial" w:hAnsi="Arial" w:cs="Arial"/>
                <w:sz w:val="24"/>
                <w:szCs w:val="24"/>
              </w:rPr>
              <w:t xml:space="preserve"> occur</w:t>
            </w:r>
            <w:r w:rsidRPr="00380966">
              <w:rPr>
                <w:rFonts w:ascii="Arial" w:hAnsi="Arial" w:cs="Arial"/>
                <w:sz w:val="24"/>
                <w:szCs w:val="24"/>
              </w:rPr>
              <w:t xml:space="preserve">, these </w:t>
            </w:r>
            <w:r w:rsidR="00A01AE5" w:rsidRPr="00380966">
              <w:rPr>
                <w:rFonts w:ascii="Arial" w:hAnsi="Arial" w:cs="Arial"/>
                <w:sz w:val="24"/>
                <w:szCs w:val="24"/>
              </w:rPr>
              <w:t>traffic-calming</w:t>
            </w:r>
            <w:r w:rsidRPr="00380966">
              <w:rPr>
                <w:rFonts w:ascii="Arial" w:hAnsi="Arial" w:cs="Arial"/>
                <w:sz w:val="24"/>
                <w:szCs w:val="24"/>
              </w:rPr>
              <w:t xml:space="preserve"> measures will be pursued to further reduce the number of vehicles using Stanton-by-Dale and enhance the asset’s setting as a result.</w:t>
            </w:r>
          </w:p>
          <w:p w14:paraId="3126263F" w14:textId="5C385A07" w:rsidR="00D3633C" w:rsidRPr="00380966" w:rsidRDefault="00D3633C" w:rsidP="00D3633C">
            <w:pPr>
              <w:pStyle w:val="ListParagraph"/>
              <w:rPr>
                <w:rFonts w:ascii="Arial" w:hAnsi="Arial" w:cs="Arial"/>
                <w:sz w:val="24"/>
                <w:szCs w:val="24"/>
              </w:rPr>
            </w:pPr>
          </w:p>
        </w:tc>
      </w:tr>
      <w:tr w:rsidR="00F7298F" w:rsidRPr="00380966" w14:paraId="41A1A5B4" w14:textId="77777777" w:rsidTr="009E374D">
        <w:tc>
          <w:tcPr>
            <w:tcW w:w="6974" w:type="dxa"/>
          </w:tcPr>
          <w:p w14:paraId="4531D5F0" w14:textId="78E299BA" w:rsidR="00F7298F" w:rsidRPr="00F7298F" w:rsidRDefault="00F7298F" w:rsidP="00F7298F">
            <w:pPr>
              <w:rPr>
                <w:rFonts w:ascii="Arial" w:hAnsi="Arial" w:cs="Arial"/>
                <w:sz w:val="24"/>
                <w:szCs w:val="24"/>
              </w:rPr>
            </w:pPr>
            <w:r w:rsidRPr="00F7298F">
              <w:rPr>
                <w:rFonts w:ascii="Arial" w:hAnsi="Arial" w:cs="Arial"/>
                <w:sz w:val="24"/>
                <w:szCs w:val="24"/>
              </w:rPr>
              <w:lastRenderedPageBreak/>
              <w:t>Potential mitigation measures for identified harm</w:t>
            </w:r>
          </w:p>
        </w:tc>
        <w:tc>
          <w:tcPr>
            <w:tcW w:w="6974" w:type="dxa"/>
          </w:tcPr>
          <w:p w14:paraId="38339461" w14:textId="77777777" w:rsidR="00F7298F" w:rsidRDefault="00F7298F" w:rsidP="00D3633C">
            <w:pPr>
              <w:pStyle w:val="ListParagraph"/>
              <w:numPr>
                <w:ilvl w:val="0"/>
                <w:numId w:val="1"/>
              </w:numPr>
              <w:rPr>
                <w:rFonts w:ascii="Arial" w:hAnsi="Arial" w:cs="Arial"/>
                <w:sz w:val="24"/>
                <w:szCs w:val="24"/>
              </w:rPr>
            </w:pPr>
            <w:r w:rsidRPr="00D3633C">
              <w:rPr>
                <w:rFonts w:ascii="Arial" w:hAnsi="Arial" w:cs="Arial"/>
                <w:sz w:val="24"/>
                <w:szCs w:val="24"/>
              </w:rPr>
              <w:t>In the Stanton SPD (p.18), a new roundabout with two lane entry on each arm at the termination of Littlewell Lane, connecting directly to a diverted Ilkeston Road is included as a junction improvement as part of the masterplanning. This roundabout would divert traffic, both existing and new traffic arising as a result of development, away from the heritage asset, therefore improving the heritage assets’ setting.</w:t>
            </w:r>
          </w:p>
          <w:p w14:paraId="23E920F2" w14:textId="628E95C1" w:rsidR="00D3633C" w:rsidRPr="00D3633C" w:rsidRDefault="00D3633C" w:rsidP="00D3633C">
            <w:pPr>
              <w:pStyle w:val="ListParagraph"/>
              <w:rPr>
                <w:rFonts w:ascii="Arial" w:hAnsi="Arial" w:cs="Arial"/>
                <w:sz w:val="24"/>
                <w:szCs w:val="24"/>
              </w:rPr>
            </w:pPr>
          </w:p>
        </w:tc>
      </w:tr>
    </w:tbl>
    <w:p w14:paraId="00F4A2B4" w14:textId="77777777" w:rsidR="00603BDB" w:rsidRDefault="00603BDB" w:rsidP="00E5380D">
      <w:pPr>
        <w:pStyle w:val="Heading2"/>
        <w:rPr>
          <w:rFonts w:ascii="Arial" w:hAnsi="Arial" w:cs="Arial"/>
          <w:b w:val="0"/>
          <w:sz w:val="24"/>
          <w:szCs w:val="24"/>
          <w:u w:val="single"/>
        </w:rPr>
      </w:pPr>
    </w:p>
    <w:p w14:paraId="05A74380" w14:textId="46D9A240" w:rsidR="00E5380D" w:rsidRPr="00380966" w:rsidRDefault="00E5380D" w:rsidP="00E5380D">
      <w:pPr>
        <w:pStyle w:val="Heading2"/>
        <w:rPr>
          <w:rFonts w:ascii="Arial" w:hAnsi="Arial" w:cs="Arial"/>
          <w:b w:val="0"/>
          <w:sz w:val="24"/>
          <w:szCs w:val="24"/>
          <w:u w:val="single"/>
        </w:rPr>
      </w:pPr>
      <w:r w:rsidRPr="00380966">
        <w:rPr>
          <w:rFonts w:ascii="Arial" w:hAnsi="Arial" w:cs="Arial"/>
          <w:sz w:val="24"/>
          <w:szCs w:val="24"/>
          <w:u w:val="single"/>
        </w:rPr>
        <w:t>Heritage Asset 9: 16-24 Stanhope Street</w:t>
      </w:r>
    </w:p>
    <w:p w14:paraId="3C71D501" w14:textId="77777777" w:rsidR="00661A1A" w:rsidRPr="00380966" w:rsidRDefault="00661A1A" w:rsidP="00E5380D"/>
    <w:tbl>
      <w:tblPr>
        <w:tblStyle w:val="TableGrid"/>
        <w:tblpPr w:leftFromText="180" w:rightFromText="180" w:vertAnchor="text" w:horzAnchor="margin" w:tblpY="7"/>
        <w:tblW w:w="0" w:type="auto"/>
        <w:tblLook w:val="04A0" w:firstRow="1" w:lastRow="0" w:firstColumn="1" w:lastColumn="0" w:noHBand="0" w:noVBand="1"/>
        <w:tblCaption w:val="16-24 Stanhope Street Heritage Impact Assessment"/>
      </w:tblPr>
      <w:tblGrid>
        <w:gridCol w:w="6974"/>
        <w:gridCol w:w="6974"/>
      </w:tblGrid>
      <w:tr w:rsidR="00380966" w:rsidRPr="00380966" w14:paraId="71AA1E45" w14:textId="77777777" w:rsidTr="00603BDB">
        <w:trPr>
          <w:tblHeader/>
        </w:trPr>
        <w:tc>
          <w:tcPr>
            <w:tcW w:w="6974" w:type="dxa"/>
          </w:tcPr>
          <w:p w14:paraId="1D112850" w14:textId="3E7883AC" w:rsidR="00E5380D" w:rsidRPr="00380966" w:rsidRDefault="00603BDB" w:rsidP="004268F2">
            <w:pPr>
              <w:rPr>
                <w:rFonts w:ascii="Arial" w:hAnsi="Arial" w:cs="Arial"/>
                <w:b/>
                <w:sz w:val="24"/>
                <w:szCs w:val="24"/>
              </w:rPr>
            </w:pPr>
            <w:r>
              <w:rPr>
                <w:rFonts w:ascii="Arial" w:hAnsi="Arial" w:cs="Arial"/>
                <w:b/>
                <w:sz w:val="24"/>
                <w:szCs w:val="24"/>
              </w:rPr>
              <w:t>Criterion</w:t>
            </w:r>
          </w:p>
        </w:tc>
        <w:tc>
          <w:tcPr>
            <w:tcW w:w="6974" w:type="dxa"/>
          </w:tcPr>
          <w:p w14:paraId="28DFCCFB" w14:textId="77777777" w:rsidR="00E5380D" w:rsidRDefault="00603BDB" w:rsidP="004268F2">
            <w:pPr>
              <w:rPr>
                <w:rFonts w:ascii="Arial" w:hAnsi="Arial" w:cs="Arial"/>
                <w:b/>
                <w:sz w:val="24"/>
                <w:szCs w:val="24"/>
              </w:rPr>
            </w:pPr>
            <w:r w:rsidRPr="00603BDB">
              <w:rPr>
                <w:rFonts w:ascii="Arial" w:hAnsi="Arial" w:cs="Arial"/>
                <w:b/>
                <w:sz w:val="24"/>
                <w:szCs w:val="24"/>
              </w:rPr>
              <w:t>Site Information</w:t>
            </w:r>
          </w:p>
          <w:p w14:paraId="364434CB" w14:textId="1A8FB5BF" w:rsidR="009F5D68" w:rsidRPr="00603BDB" w:rsidRDefault="009F5D68" w:rsidP="004268F2">
            <w:pPr>
              <w:rPr>
                <w:rFonts w:ascii="Arial" w:hAnsi="Arial" w:cs="Arial"/>
                <w:b/>
                <w:sz w:val="24"/>
                <w:szCs w:val="24"/>
              </w:rPr>
            </w:pPr>
          </w:p>
        </w:tc>
      </w:tr>
      <w:tr w:rsidR="00603BDB" w:rsidRPr="00380966" w14:paraId="5B9ECCC8" w14:textId="77777777" w:rsidTr="009E374D">
        <w:tc>
          <w:tcPr>
            <w:tcW w:w="6974" w:type="dxa"/>
          </w:tcPr>
          <w:p w14:paraId="265824B2" w14:textId="74893F3A" w:rsidR="00603BDB" w:rsidRPr="00603BDB" w:rsidRDefault="00603BDB" w:rsidP="00603BDB">
            <w:pPr>
              <w:rPr>
                <w:rFonts w:ascii="Arial" w:hAnsi="Arial" w:cs="Arial"/>
                <w:sz w:val="24"/>
                <w:szCs w:val="24"/>
              </w:rPr>
            </w:pPr>
            <w:r w:rsidRPr="00603BDB">
              <w:rPr>
                <w:rFonts w:ascii="Arial" w:hAnsi="Arial" w:cs="Arial"/>
                <w:sz w:val="24"/>
                <w:szCs w:val="24"/>
              </w:rPr>
              <w:t>Name of Heritage Asset affected by allocated site</w:t>
            </w:r>
          </w:p>
        </w:tc>
        <w:tc>
          <w:tcPr>
            <w:tcW w:w="6974" w:type="dxa"/>
          </w:tcPr>
          <w:p w14:paraId="6B59EC09" w14:textId="77777777" w:rsidR="00603BDB" w:rsidRDefault="00603BDB" w:rsidP="00603BDB">
            <w:pPr>
              <w:rPr>
                <w:rFonts w:ascii="Arial" w:hAnsi="Arial" w:cs="Arial"/>
                <w:sz w:val="24"/>
                <w:szCs w:val="24"/>
              </w:rPr>
            </w:pPr>
            <w:r w:rsidRPr="00380966">
              <w:rPr>
                <w:rFonts w:ascii="Arial" w:hAnsi="Arial" w:cs="Arial"/>
                <w:sz w:val="24"/>
                <w:szCs w:val="24"/>
              </w:rPr>
              <w:t>16-24 Stanhope Street (Grade II)</w:t>
            </w:r>
          </w:p>
          <w:p w14:paraId="1E847C3C" w14:textId="504B7849" w:rsidR="00603BDB" w:rsidRPr="00380966" w:rsidRDefault="00603BDB" w:rsidP="00603BDB">
            <w:pPr>
              <w:rPr>
                <w:rFonts w:ascii="Arial" w:hAnsi="Arial" w:cs="Arial"/>
                <w:sz w:val="24"/>
                <w:szCs w:val="24"/>
              </w:rPr>
            </w:pPr>
          </w:p>
        </w:tc>
      </w:tr>
      <w:tr w:rsidR="00603BDB" w:rsidRPr="00380966" w14:paraId="0FA169CE" w14:textId="77777777" w:rsidTr="009E374D">
        <w:tc>
          <w:tcPr>
            <w:tcW w:w="6974" w:type="dxa"/>
          </w:tcPr>
          <w:p w14:paraId="7622FD54" w14:textId="7A527370" w:rsidR="00603BDB" w:rsidRPr="00603BDB" w:rsidRDefault="00603BDB" w:rsidP="00603BDB">
            <w:pPr>
              <w:rPr>
                <w:rFonts w:ascii="Arial" w:hAnsi="Arial" w:cs="Arial"/>
                <w:sz w:val="24"/>
                <w:szCs w:val="24"/>
              </w:rPr>
            </w:pPr>
            <w:r w:rsidRPr="00603BDB">
              <w:rPr>
                <w:rFonts w:ascii="Arial" w:hAnsi="Arial" w:cs="Arial"/>
                <w:sz w:val="24"/>
                <w:szCs w:val="24"/>
              </w:rPr>
              <w:t>Distance from the centre of the allocated site</w:t>
            </w:r>
          </w:p>
        </w:tc>
        <w:tc>
          <w:tcPr>
            <w:tcW w:w="6974" w:type="dxa"/>
          </w:tcPr>
          <w:p w14:paraId="78CE499E" w14:textId="77777777" w:rsidR="00603BDB" w:rsidRDefault="00603BDB" w:rsidP="00603BDB">
            <w:pPr>
              <w:rPr>
                <w:rFonts w:ascii="Arial" w:hAnsi="Arial" w:cs="Arial"/>
                <w:sz w:val="24"/>
                <w:szCs w:val="24"/>
              </w:rPr>
            </w:pPr>
            <w:r w:rsidRPr="00380966">
              <w:rPr>
                <w:rFonts w:ascii="Arial" w:hAnsi="Arial" w:cs="Arial"/>
                <w:sz w:val="24"/>
                <w:szCs w:val="24"/>
              </w:rPr>
              <w:t>1.2 miles from the centre of the site</w:t>
            </w:r>
          </w:p>
          <w:p w14:paraId="225AC76D" w14:textId="4823979B" w:rsidR="00603BDB" w:rsidRPr="005F4AE4" w:rsidRDefault="00603BDB" w:rsidP="00603BDB">
            <w:pPr>
              <w:rPr>
                <w:rFonts w:ascii="Arial" w:hAnsi="Arial" w:cs="Arial"/>
                <w:sz w:val="24"/>
                <w:szCs w:val="24"/>
              </w:rPr>
            </w:pPr>
          </w:p>
        </w:tc>
      </w:tr>
      <w:tr w:rsidR="00603BDB" w:rsidRPr="00380966" w14:paraId="1A1E92C7" w14:textId="77777777" w:rsidTr="009E374D">
        <w:tc>
          <w:tcPr>
            <w:tcW w:w="6974" w:type="dxa"/>
          </w:tcPr>
          <w:p w14:paraId="3E64C912" w14:textId="187C0255" w:rsidR="00603BDB" w:rsidRPr="00603BDB" w:rsidRDefault="00603BDB" w:rsidP="00603BDB">
            <w:pPr>
              <w:rPr>
                <w:rFonts w:ascii="Arial" w:hAnsi="Arial" w:cs="Arial"/>
                <w:sz w:val="24"/>
                <w:szCs w:val="24"/>
              </w:rPr>
            </w:pPr>
            <w:r w:rsidRPr="00603BDB">
              <w:rPr>
                <w:rFonts w:ascii="Arial" w:hAnsi="Arial" w:cs="Arial"/>
                <w:sz w:val="24"/>
                <w:szCs w:val="24"/>
              </w:rPr>
              <w:t>Contributing elements to significance of the heritage asset</w:t>
            </w:r>
          </w:p>
        </w:tc>
        <w:tc>
          <w:tcPr>
            <w:tcW w:w="6974" w:type="dxa"/>
          </w:tcPr>
          <w:p w14:paraId="6872355E" w14:textId="237632F6" w:rsidR="00603BDB" w:rsidRPr="00380966" w:rsidRDefault="00603BDB" w:rsidP="00603BDB">
            <w:pPr>
              <w:pStyle w:val="ListParagraph"/>
              <w:numPr>
                <w:ilvl w:val="0"/>
                <w:numId w:val="1"/>
              </w:numPr>
              <w:rPr>
                <w:rFonts w:ascii="Arial" w:hAnsi="Arial" w:cs="Arial"/>
                <w:sz w:val="24"/>
                <w:szCs w:val="24"/>
              </w:rPr>
            </w:pPr>
            <w:r w:rsidRPr="00380966">
              <w:rPr>
                <w:rFonts w:ascii="Arial" w:hAnsi="Arial" w:cs="Arial"/>
                <w:sz w:val="24"/>
                <w:szCs w:val="24"/>
              </w:rPr>
              <w:t>Terrace of 5 cottages</w:t>
            </w:r>
            <w:r>
              <w:rPr>
                <w:rFonts w:ascii="Arial" w:hAnsi="Arial" w:cs="Arial"/>
                <w:sz w:val="24"/>
                <w:szCs w:val="24"/>
              </w:rPr>
              <w:t>;</w:t>
            </w:r>
          </w:p>
          <w:p w14:paraId="007643B9" w14:textId="1AD6F683" w:rsidR="00603BDB" w:rsidRPr="00380966" w:rsidRDefault="00603BDB" w:rsidP="00603BDB">
            <w:pPr>
              <w:pStyle w:val="ListParagraph"/>
              <w:numPr>
                <w:ilvl w:val="0"/>
                <w:numId w:val="1"/>
              </w:numPr>
              <w:rPr>
                <w:rFonts w:ascii="Arial" w:hAnsi="Arial" w:cs="Arial"/>
                <w:sz w:val="24"/>
                <w:szCs w:val="24"/>
              </w:rPr>
            </w:pPr>
            <w:r w:rsidRPr="00380966">
              <w:rPr>
                <w:rFonts w:ascii="Arial" w:hAnsi="Arial" w:cs="Arial"/>
                <w:sz w:val="24"/>
                <w:szCs w:val="24"/>
              </w:rPr>
              <w:lastRenderedPageBreak/>
              <w:t>Dated 1790</w:t>
            </w:r>
            <w:r>
              <w:rPr>
                <w:rFonts w:ascii="Arial" w:hAnsi="Arial" w:cs="Arial"/>
                <w:sz w:val="24"/>
                <w:szCs w:val="24"/>
              </w:rPr>
              <w:t>;</w:t>
            </w:r>
          </w:p>
          <w:p w14:paraId="5410CB40" w14:textId="27279C4E" w:rsidR="00603BDB" w:rsidRPr="00380966" w:rsidRDefault="00603BDB" w:rsidP="00603BDB">
            <w:pPr>
              <w:pStyle w:val="ListParagraph"/>
              <w:numPr>
                <w:ilvl w:val="0"/>
                <w:numId w:val="1"/>
              </w:numPr>
              <w:rPr>
                <w:rFonts w:ascii="Arial" w:hAnsi="Arial" w:cs="Arial"/>
                <w:sz w:val="24"/>
                <w:szCs w:val="24"/>
              </w:rPr>
            </w:pPr>
            <w:r w:rsidRPr="00380966">
              <w:rPr>
                <w:rFonts w:ascii="Arial" w:hAnsi="Arial" w:cs="Arial"/>
                <w:sz w:val="24"/>
                <w:szCs w:val="24"/>
              </w:rPr>
              <w:t xml:space="preserve">Coursed square gritstone with </w:t>
            </w:r>
            <w:r>
              <w:rPr>
                <w:rFonts w:ascii="Arial" w:hAnsi="Arial" w:cs="Arial"/>
                <w:sz w:val="24"/>
                <w:szCs w:val="24"/>
              </w:rPr>
              <w:t>gritstone dressings and quoins;</w:t>
            </w:r>
          </w:p>
          <w:p w14:paraId="23523530" w14:textId="3EFFB0D3" w:rsidR="00603BDB" w:rsidRPr="00380966" w:rsidRDefault="00603BDB" w:rsidP="00603BDB">
            <w:pPr>
              <w:pStyle w:val="ListParagraph"/>
              <w:numPr>
                <w:ilvl w:val="0"/>
                <w:numId w:val="1"/>
              </w:numPr>
              <w:rPr>
                <w:rFonts w:ascii="Arial" w:hAnsi="Arial" w:cs="Arial"/>
                <w:sz w:val="24"/>
                <w:szCs w:val="24"/>
              </w:rPr>
            </w:pPr>
            <w:r w:rsidRPr="00380966">
              <w:rPr>
                <w:rFonts w:ascii="Arial" w:hAnsi="Arial" w:cs="Arial"/>
                <w:sz w:val="24"/>
                <w:szCs w:val="24"/>
              </w:rPr>
              <w:t>Plain tile roof, central gable has stone coped gable with plain kneelers</w:t>
            </w:r>
            <w:r>
              <w:rPr>
                <w:rFonts w:ascii="Arial" w:hAnsi="Arial" w:cs="Arial"/>
                <w:sz w:val="24"/>
                <w:szCs w:val="24"/>
              </w:rPr>
              <w:t>;</w:t>
            </w:r>
          </w:p>
          <w:p w14:paraId="23CF36B3" w14:textId="1F135A87" w:rsidR="00603BDB" w:rsidRPr="00380966" w:rsidRDefault="00603BDB" w:rsidP="00603BDB">
            <w:pPr>
              <w:pStyle w:val="ListParagraph"/>
              <w:numPr>
                <w:ilvl w:val="0"/>
                <w:numId w:val="1"/>
              </w:numPr>
              <w:rPr>
                <w:rFonts w:ascii="Arial" w:hAnsi="Arial" w:cs="Arial"/>
                <w:sz w:val="24"/>
                <w:szCs w:val="24"/>
              </w:rPr>
            </w:pPr>
            <w:r w:rsidRPr="00380966">
              <w:rPr>
                <w:rFonts w:ascii="Arial" w:hAnsi="Arial" w:cs="Arial"/>
                <w:sz w:val="24"/>
                <w:szCs w:val="24"/>
              </w:rPr>
              <w:t>Two storeys</w:t>
            </w:r>
            <w:r>
              <w:rPr>
                <w:rFonts w:ascii="Arial" w:hAnsi="Arial" w:cs="Arial"/>
                <w:sz w:val="24"/>
                <w:szCs w:val="24"/>
              </w:rPr>
              <w:t>;</w:t>
            </w:r>
          </w:p>
          <w:p w14:paraId="5F7236B6" w14:textId="5C6D9229" w:rsidR="00603BDB" w:rsidRPr="00380966" w:rsidRDefault="00603BDB" w:rsidP="00603BDB">
            <w:pPr>
              <w:pStyle w:val="ListParagraph"/>
              <w:numPr>
                <w:ilvl w:val="0"/>
                <w:numId w:val="1"/>
              </w:numPr>
              <w:rPr>
                <w:rFonts w:ascii="Arial" w:hAnsi="Arial" w:cs="Arial"/>
                <w:sz w:val="24"/>
                <w:szCs w:val="24"/>
              </w:rPr>
            </w:pPr>
            <w:r w:rsidRPr="00380966">
              <w:rPr>
                <w:rFonts w:ascii="Arial" w:hAnsi="Arial" w:cs="Arial"/>
                <w:sz w:val="24"/>
                <w:szCs w:val="24"/>
              </w:rPr>
              <w:t>West elevation of 8 bays</w:t>
            </w:r>
            <w:r>
              <w:rPr>
                <w:rFonts w:ascii="Arial" w:hAnsi="Arial" w:cs="Arial"/>
                <w:sz w:val="24"/>
                <w:szCs w:val="24"/>
              </w:rPr>
              <w:t>;</w:t>
            </w:r>
          </w:p>
          <w:p w14:paraId="3BA9BB1C" w14:textId="691685F6" w:rsidR="00603BDB" w:rsidRPr="00380966" w:rsidRDefault="00603BDB" w:rsidP="00603BDB">
            <w:pPr>
              <w:pStyle w:val="ListParagraph"/>
              <w:numPr>
                <w:ilvl w:val="0"/>
                <w:numId w:val="1"/>
              </w:numPr>
              <w:rPr>
                <w:rFonts w:ascii="Arial" w:hAnsi="Arial" w:cs="Arial"/>
                <w:sz w:val="24"/>
                <w:szCs w:val="24"/>
              </w:rPr>
            </w:pPr>
            <w:r w:rsidRPr="00380966">
              <w:rPr>
                <w:rFonts w:ascii="Arial" w:hAnsi="Arial" w:cs="Arial"/>
                <w:sz w:val="24"/>
                <w:szCs w:val="24"/>
              </w:rPr>
              <w:t>Panelled door</w:t>
            </w:r>
            <w:r>
              <w:rPr>
                <w:rFonts w:ascii="Arial" w:hAnsi="Arial" w:cs="Arial"/>
                <w:sz w:val="24"/>
                <w:szCs w:val="24"/>
              </w:rPr>
              <w:t>;</w:t>
            </w:r>
          </w:p>
          <w:p w14:paraId="797BF696" w14:textId="7C34D653" w:rsidR="00603BDB" w:rsidRPr="00380966" w:rsidRDefault="00603BDB" w:rsidP="00603BDB">
            <w:pPr>
              <w:pStyle w:val="ListParagraph"/>
              <w:numPr>
                <w:ilvl w:val="0"/>
                <w:numId w:val="1"/>
              </w:numPr>
              <w:rPr>
                <w:rFonts w:ascii="Arial" w:hAnsi="Arial" w:cs="Arial"/>
                <w:sz w:val="24"/>
                <w:szCs w:val="24"/>
              </w:rPr>
            </w:pPr>
            <w:r w:rsidRPr="00380966">
              <w:rPr>
                <w:rFonts w:ascii="Arial" w:hAnsi="Arial" w:cs="Arial"/>
                <w:sz w:val="24"/>
                <w:szCs w:val="24"/>
              </w:rPr>
              <w:t>Raised stone panels above like half aprons, inscribed ‘Stanhope Street’</w:t>
            </w:r>
            <w:r>
              <w:rPr>
                <w:rFonts w:ascii="Arial" w:hAnsi="Arial" w:cs="Arial"/>
                <w:sz w:val="24"/>
                <w:szCs w:val="24"/>
              </w:rPr>
              <w:t>.</w:t>
            </w:r>
          </w:p>
          <w:p w14:paraId="23AFDB65" w14:textId="77777777" w:rsidR="00603BDB" w:rsidRPr="005F4AE4" w:rsidRDefault="00603BDB" w:rsidP="00603BDB">
            <w:pPr>
              <w:rPr>
                <w:rFonts w:ascii="Arial" w:hAnsi="Arial" w:cs="Arial"/>
                <w:sz w:val="24"/>
                <w:szCs w:val="24"/>
              </w:rPr>
            </w:pPr>
          </w:p>
          <w:p w14:paraId="3B828B16" w14:textId="6D365B62" w:rsidR="00603BDB" w:rsidRPr="00380966" w:rsidRDefault="00603BDB" w:rsidP="00603BDB">
            <w:pPr>
              <w:rPr>
                <w:rFonts w:ascii="Arial" w:hAnsi="Arial" w:cs="Arial"/>
                <w:sz w:val="24"/>
                <w:szCs w:val="24"/>
              </w:rPr>
            </w:pPr>
          </w:p>
        </w:tc>
      </w:tr>
      <w:tr w:rsidR="00603BDB" w:rsidRPr="00380966" w14:paraId="06445AE6" w14:textId="77777777" w:rsidTr="009E374D">
        <w:trPr>
          <w:trHeight w:val="622"/>
        </w:trPr>
        <w:tc>
          <w:tcPr>
            <w:tcW w:w="6974" w:type="dxa"/>
          </w:tcPr>
          <w:p w14:paraId="21F19038" w14:textId="2C8071C2" w:rsidR="00603BDB" w:rsidRPr="00603BDB" w:rsidRDefault="00603BDB" w:rsidP="00603BDB">
            <w:pPr>
              <w:rPr>
                <w:rFonts w:ascii="Arial" w:hAnsi="Arial" w:cs="Arial"/>
                <w:sz w:val="24"/>
                <w:szCs w:val="24"/>
              </w:rPr>
            </w:pPr>
            <w:r w:rsidRPr="00603BDB">
              <w:rPr>
                <w:rFonts w:ascii="Arial" w:hAnsi="Arial" w:cs="Arial"/>
                <w:sz w:val="24"/>
                <w:szCs w:val="24"/>
              </w:rPr>
              <w:lastRenderedPageBreak/>
              <w:t>Assessment of impact of development on significance of the asset</w:t>
            </w:r>
          </w:p>
        </w:tc>
        <w:tc>
          <w:tcPr>
            <w:tcW w:w="6974" w:type="dxa"/>
          </w:tcPr>
          <w:p w14:paraId="3CA27859" w14:textId="77777777" w:rsidR="00603BDB" w:rsidRDefault="00603BDB" w:rsidP="00603BDB">
            <w:pPr>
              <w:pStyle w:val="ListParagraph"/>
              <w:numPr>
                <w:ilvl w:val="0"/>
                <w:numId w:val="1"/>
              </w:numPr>
              <w:rPr>
                <w:rFonts w:ascii="Arial" w:hAnsi="Arial" w:cs="Arial"/>
                <w:sz w:val="24"/>
                <w:szCs w:val="24"/>
              </w:rPr>
            </w:pPr>
            <w:r w:rsidRPr="00380966">
              <w:rPr>
                <w:rFonts w:ascii="Arial" w:hAnsi="Arial" w:cs="Arial"/>
                <w:sz w:val="24"/>
                <w:szCs w:val="24"/>
              </w:rPr>
              <w:t xml:space="preserve">Development of SGA21 will generate </w:t>
            </w:r>
            <w:r>
              <w:rPr>
                <w:rFonts w:ascii="Arial" w:hAnsi="Arial" w:cs="Arial"/>
                <w:sz w:val="24"/>
                <w:szCs w:val="24"/>
              </w:rPr>
              <w:t xml:space="preserve">a significant number of </w:t>
            </w:r>
            <w:r w:rsidRPr="00380966">
              <w:rPr>
                <w:rFonts w:ascii="Arial" w:hAnsi="Arial" w:cs="Arial"/>
                <w:sz w:val="24"/>
                <w:szCs w:val="24"/>
              </w:rPr>
              <w:t>new vehicles on the roads around the development. There is the risk that vehicles will use Littlewell Lane and the roads through the Stanton-by-Dale as a route to Junction 25 of the M1, directly past the village cross. This could cause a negative visual impact on the asset and its setting and there is a risk that the asset becomes damaged as a result of increased vehicular usage.</w:t>
            </w:r>
          </w:p>
          <w:p w14:paraId="4B368976" w14:textId="5698DE91" w:rsidR="00603BDB" w:rsidRPr="00380966" w:rsidRDefault="00603BDB" w:rsidP="00603BDB">
            <w:pPr>
              <w:pStyle w:val="ListParagraph"/>
              <w:rPr>
                <w:rFonts w:ascii="Arial" w:hAnsi="Arial" w:cs="Arial"/>
                <w:sz w:val="24"/>
                <w:szCs w:val="24"/>
              </w:rPr>
            </w:pPr>
          </w:p>
        </w:tc>
      </w:tr>
      <w:tr w:rsidR="00603BDB" w:rsidRPr="00380966" w14:paraId="1EDE4BD3" w14:textId="77777777" w:rsidTr="009E374D">
        <w:tc>
          <w:tcPr>
            <w:tcW w:w="6974" w:type="dxa"/>
          </w:tcPr>
          <w:p w14:paraId="075FD3AB" w14:textId="419F3844" w:rsidR="00603BDB" w:rsidRPr="00603BDB" w:rsidRDefault="00603BDB" w:rsidP="00603BDB">
            <w:pPr>
              <w:rPr>
                <w:rFonts w:ascii="Arial" w:hAnsi="Arial" w:cs="Arial"/>
                <w:sz w:val="24"/>
                <w:szCs w:val="24"/>
              </w:rPr>
            </w:pPr>
            <w:r w:rsidRPr="00603BDB">
              <w:rPr>
                <w:rFonts w:ascii="Arial" w:hAnsi="Arial" w:cs="Arial"/>
                <w:sz w:val="24"/>
                <w:szCs w:val="24"/>
              </w:rPr>
              <w:t>Is impact justified and capable of mitigation?</w:t>
            </w:r>
          </w:p>
        </w:tc>
        <w:tc>
          <w:tcPr>
            <w:tcW w:w="6974" w:type="dxa"/>
          </w:tcPr>
          <w:p w14:paraId="06885F87" w14:textId="77777777" w:rsidR="00603BDB" w:rsidRDefault="00603BDB" w:rsidP="00603BDB">
            <w:pPr>
              <w:pStyle w:val="ListParagraph"/>
              <w:numPr>
                <w:ilvl w:val="0"/>
                <w:numId w:val="1"/>
              </w:numPr>
              <w:rPr>
                <w:rFonts w:ascii="Arial" w:hAnsi="Arial" w:cs="Arial"/>
                <w:sz w:val="24"/>
                <w:szCs w:val="24"/>
              </w:rPr>
            </w:pPr>
            <w:r w:rsidRPr="00380966">
              <w:rPr>
                <w:rFonts w:ascii="Arial" w:hAnsi="Arial" w:cs="Arial"/>
                <w:sz w:val="24"/>
                <w:szCs w:val="24"/>
              </w:rPr>
              <w:t>The impact is both justified and capable of mitigation</w:t>
            </w:r>
          </w:p>
          <w:p w14:paraId="0247FDBF" w14:textId="143E6F82" w:rsidR="00603BDB" w:rsidRPr="00380966" w:rsidRDefault="00603BDB" w:rsidP="00603BDB">
            <w:pPr>
              <w:pStyle w:val="ListParagraph"/>
              <w:rPr>
                <w:rFonts w:ascii="Arial" w:hAnsi="Arial" w:cs="Arial"/>
                <w:sz w:val="24"/>
                <w:szCs w:val="24"/>
              </w:rPr>
            </w:pPr>
          </w:p>
        </w:tc>
      </w:tr>
      <w:tr w:rsidR="00603BDB" w:rsidRPr="00380966" w14:paraId="04614268" w14:textId="77777777" w:rsidTr="009E374D">
        <w:tc>
          <w:tcPr>
            <w:tcW w:w="6974" w:type="dxa"/>
          </w:tcPr>
          <w:p w14:paraId="510FA36A" w14:textId="3A4889CC" w:rsidR="00603BDB" w:rsidRPr="00603BDB" w:rsidRDefault="00603BDB" w:rsidP="00603BDB">
            <w:pPr>
              <w:rPr>
                <w:rFonts w:ascii="Arial" w:hAnsi="Arial" w:cs="Arial"/>
                <w:sz w:val="24"/>
                <w:szCs w:val="24"/>
              </w:rPr>
            </w:pPr>
            <w:r w:rsidRPr="00603BDB">
              <w:rPr>
                <w:rFonts w:ascii="Arial" w:hAnsi="Arial" w:cs="Arial"/>
                <w:sz w:val="24"/>
                <w:szCs w:val="24"/>
              </w:rPr>
              <w:t xml:space="preserve">Potential opportunities for enhancement </w:t>
            </w:r>
          </w:p>
        </w:tc>
        <w:tc>
          <w:tcPr>
            <w:tcW w:w="6974" w:type="dxa"/>
          </w:tcPr>
          <w:p w14:paraId="0BDB1A19" w14:textId="77777777" w:rsidR="00603BDB" w:rsidRPr="00380966" w:rsidRDefault="00603BDB" w:rsidP="00603BDB">
            <w:pPr>
              <w:pStyle w:val="ListParagraph"/>
              <w:numPr>
                <w:ilvl w:val="0"/>
                <w:numId w:val="1"/>
              </w:numPr>
              <w:rPr>
                <w:rFonts w:ascii="Arial" w:hAnsi="Arial" w:cs="Arial"/>
                <w:sz w:val="24"/>
                <w:szCs w:val="24"/>
              </w:rPr>
            </w:pPr>
            <w:r w:rsidRPr="00380966">
              <w:rPr>
                <w:rFonts w:ascii="Arial" w:hAnsi="Arial" w:cs="Arial"/>
                <w:sz w:val="24"/>
                <w:szCs w:val="24"/>
              </w:rPr>
              <w:t>Stanton SPD (p.18), a new roundabout with two lane entry on each arm at the termination of Littlewell Lane, connecting directly to a diverted Ilkeston Road is included as a junction improvement as part of the masterplanning. This roundabout would divert traffic, both existing and new traffic arising as a result of development, away from the heritage asset,  therefore improving the heritage assets’ setting.</w:t>
            </w:r>
          </w:p>
          <w:p w14:paraId="67669F73" w14:textId="5788692E" w:rsidR="00603BDB" w:rsidRDefault="00603BDB" w:rsidP="00603BDB">
            <w:pPr>
              <w:pStyle w:val="ListParagraph"/>
              <w:numPr>
                <w:ilvl w:val="0"/>
                <w:numId w:val="1"/>
              </w:numPr>
              <w:rPr>
                <w:rFonts w:ascii="Arial" w:hAnsi="Arial" w:cs="Arial"/>
                <w:sz w:val="24"/>
                <w:szCs w:val="24"/>
              </w:rPr>
            </w:pPr>
            <w:r w:rsidRPr="00380966">
              <w:rPr>
                <w:rFonts w:ascii="Arial" w:hAnsi="Arial" w:cs="Arial"/>
                <w:sz w:val="24"/>
                <w:szCs w:val="24"/>
              </w:rPr>
              <w:lastRenderedPageBreak/>
              <w:t xml:space="preserve">The Stanton SPD outlines traffic calming measures through the historical restoration of road layouts. Should development of SGA21, these </w:t>
            </w:r>
            <w:r w:rsidR="00A01AE5" w:rsidRPr="00380966">
              <w:rPr>
                <w:rFonts w:ascii="Arial" w:hAnsi="Arial" w:cs="Arial"/>
                <w:sz w:val="24"/>
                <w:szCs w:val="24"/>
              </w:rPr>
              <w:t>traffic-calming</w:t>
            </w:r>
            <w:r w:rsidRPr="00380966">
              <w:rPr>
                <w:rFonts w:ascii="Arial" w:hAnsi="Arial" w:cs="Arial"/>
                <w:sz w:val="24"/>
                <w:szCs w:val="24"/>
              </w:rPr>
              <w:t xml:space="preserve"> measures will be pursued to further reduce the number of vehicles using Stanton-by-Dale and enhance the asset’s setting as a result.</w:t>
            </w:r>
          </w:p>
          <w:p w14:paraId="5FFCE81B" w14:textId="6F84F364" w:rsidR="00603BDB" w:rsidRPr="00380966" w:rsidRDefault="00603BDB" w:rsidP="00603BDB">
            <w:pPr>
              <w:pStyle w:val="ListParagraph"/>
              <w:rPr>
                <w:rFonts w:ascii="Arial" w:hAnsi="Arial" w:cs="Arial"/>
                <w:sz w:val="24"/>
                <w:szCs w:val="24"/>
              </w:rPr>
            </w:pPr>
          </w:p>
        </w:tc>
      </w:tr>
      <w:tr w:rsidR="00603BDB" w:rsidRPr="00380966" w14:paraId="5CA2255F" w14:textId="77777777" w:rsidTr="009E374D">
        <w:tc>
          <w:tcPr>
            <w:tcW w:w="6974" w:type="dxa"/>
          </w:tcPr>
          <w:p w14:paraId="15199260" w14:textId="5A7A3A03" w:rsidR="00603BDB" w:rsidRPr="00603BDB" w:rsidRDefault="00603BDB" w:rsidP="00603BDB">
            <w:pPr>
              <w:rPr>
                <w:rFonts w:ascii="Arial" w:hAnsi="Arial" w:cs="Arial"/>
                <w:sz w:val="24"/>
                <w:szCs w:val="24"/>
              </w:rPr>
            </w:pPr>
            <w:r w:rsidRPr="00603BDB">
              <w:rPr>
                <w:rFonts w:ascii="Arial" w:hAnsi="Arial" w:cs="Arial"/>
                <w:sz w:val="24"/>
                <w:szCs w:val="24"/>
              </w:rPr>
              <w:lastRenderedPageBreak/>
              <w:t>Potential mitigation measures for identified harm</w:t>
            </w:r>
          </w:p>
        </w:tc>
        <w:tc>
          <w:tcPr>
            <w:tcW w:w="6974" w:type="dxa"/>
          </w:tcPr>
          <w:p w14:paraId="2806A509" w14:textId="78CEFC24" w:rsidR="00603BDB" w:rsidRPr="00603BDB" w:rsidRDefault="00603BDB" w:rsidP="00603BDB">
            <w:pPr>
              <w:pStyle w:val="ListParagraph"/>
              <w:numPr>
                <w:ilvl w:val="0"/>
                <w:numId w:val="1"/>
              </w:numPr>
              <w:rPr>
                <w:rFonts w:ascii="Arial" w:hAnsi="Arial" w:cs="Arial"/>
                <w:sz w:val="24"/>
                <w:szCs w:val="24"/>
              </w:rPr>
            </w:pPr>
            <w:r w:rsidRPr="00603BDB">
              <w:rPr>
                <w:rFonts w:ascii="Arial" w:hAnsi="Arial" w:cs="Arial"/>
                <w:sz w:val="24"/>
                <w:szCs w:val="24"/>
              </w:rPr>
              <w:t xml:space="preserve">To mitigate the potential impacts as a result of increased traffic, policy wording will be created to ensure traffic is diverted away from the CA. Any traffic that does go through the village will be subject to further traffic calming measures to discourage the route as a </w:t>
            </w:r>
            <w:r w:rsidR="00A01AE5" w:rsidRPr="00603BDB">
              <w:rPr>
                <w:rFonts w:ascii="Arial" w:hAnsi="Arial" w:cs="Arial"/>
                <w:sz w:val="24"/>
                <w:szCs w:val="24"/>
              </w:rPr>
              <w:t>short cut</w:t>
            </w:r>
            <w:r w:rsidRPr="00603BDB">
              <w:rPr>
                <w:rFonts w:ascii="Arial" w:hAnsi="Arial" w:cs="Arial"/>
                <w:sz w:val="24"/>
                <w:szCs w:val="24"/>
              </w:rPr>
              <w:t xml:space="preserve"> to the M1. </w:t>
            </w:r>
          </w:p>
          <w:p w14:paraId="1111381B" w14:textId="1E107A81" w:rsidR="00603BDB" w:rsidRPr="00603BDB" w:rsidRDefault="00603BDB" w:rsidP="00603BDB">
            <w:pPr>
              <w:rPr>
                <w:rFonts w:ascii="Arial" w:hAnsi="Arial" w:cs="Arial"/>
                <w:sz w:val="24"/>
                <w:szCs w:val="24"/>
              </w:rPr>
            </w:pPr>
          </w:p>
        </w:tc>
      </w:tr>
    </w:tbl>
    <w:p w14:paraId="120439BF" w14:textId="77777777" w:rsidR="00603BDB" w:rsidRDefault="00603BDB" w:rsidP="00702220">
      <w:pPr>
        <w:pStyle w:val="Heading2"/>
        <w:rPr>
          <w:rFonts w:ascii="Arial" w:hAnsi="Arial" w:cs="Arial"/>
          <w:b w:val="0"/>
          <w:sz w:val="24"/>
          <w:szCs w:val="24"/>
          <w:u w:val="single"/>
        </w:rPr>
      </w:pPr>
    </w:p>
    <w:p w14:paraId="78B021F1" w14:textId="649BE67E" w:rsidR="00702220" w:rsidRPr="00380966" w:rsidRDefault="00702220" w:rsidP="00702220">
      <w:pPr>
        <w:pStyle w:val="Heading2"/>
        <w:rPr>
          <w:rFonts w:ascii="Arial" w:hAnsi="Arial" w:cs="Arial"/>
          <w:b w:val="0"/>
          <w:sz w:val="24"/>
          <w:szCs w:val="24"/>
          <w:u w:val="single"/>
        </w:rPr>
      </w:pPr>
      <w:r w:rsidRPr="00380966">
        <w:rPr>
          <w:rFonts w:ascii="Arial" w:hAnsi="Arial" w:cs="Arial"/>
          <w:sz w:val="24"/>
          <w:szCs w:val="24"/>
          <w:u w:val="single"/>
        </w:rPr>
        <w:t>Heritage Asset 10: Middlemores Almshouses</w:t>
      </w:r>
    </w:p>
    <w:p w14:paraId="181318CF" w14:textId="77777777" w:rsidR="00702220" w:rsidRPr="00380966" w:rsidRDefault="00702220" w:rsidP="00702220"/>
    <w:tbl>
      <w:tblPr>
        <w:tblStyle w:val="TableGrid"/>
        <w:tblpPr w:leftFromText="180" w:rightFromText="180" w:vertAnchor="text" w:horzAnchor="margin" w:tblpY="7"/>
        <w:tblW w:w="0" w:type="auto"/>
        <w:tblLook w:val="04A0" w:firstRow="1" w:lastRow="0" w:firstColumn="1" w:lastColumn="0" w:noHBand="0" w:noVBand="1"/>
        <w:tblCaption w:val="Middlemore Almshouses Heritage Impact Assessment"/>
      </w:tblPr>
      <w:tblGrid>
        <w:gridCol w:w="6974"/>
        <w:gridCol w:w="6974"/>
      </w:tblGrid>
      <w:tr w:rsidR="00380966" w:rsidRPr="00380966" w14:paraId="6D0CCDFC" w14:textId="77777777" w:rsidTr="00D42837">
        <w:trPr>
          <w:tblHeader/>
        </w:trPr>
        <w:tc>
          <w:tcPr>
            <w:tcW w:w="6974" w:type="dxa"/>
          </w:tcPr>
          <w:p w14:paraId="2FAB7339" w14:textId="110AFE2B" w:rsidR="00702220" w:rsidRPr="00380966" w:rsidRDefault="00D42837" w:rsidP="004268F2">
            <w:pPr>
              <w:rPr>
                <w:rFonts w:ascii="Arial" w:hAnsi="Arial" w:cs="Arial"/>
                <w:b/>
                <w:sz w:val="24"/>
                <w:szCs w:val="24"/>
              </w:rPr>
            </w:pPr>
            <w:r>
              <w:rPr>
                <w:rFonts w:ascii="Arial" w:hAnsi="Arial" w:cs="Arial"/>
                <w:b/>
                <w:sz w:val="24"/>
                <w:szCs w:val="24"/>
              </w:rPr>
              <w:t>Criterion</w:t>
            </w:r>
          </w:p>
        </w:tc>
        <w:tc>
          <w:tcPr>
            <w:tcW w:w="6974" w:type="dxa"/>
          </w:tcPr>
          <w:p w14:paraId="1CE50DB9" w14:textId="77777777" w:rsidR="00702220" w:rsidRDefault="00D42837" w:rsidP="004268F2">
            <w:pPr>
              <w:rPr>
                <w:rFonts w:ascii="Arial" w:hAnsi="Arial" w:cs="Arial"/>
                <w:b/>
                <w:sz w:val="24"/>
                <w:szCs w:val="24"/>
              </w:rPr>
            </w:pPr>
            <w:r w:rsidRPr="00D42837">
              <w:rPr>
                <w:rFonts w:ascii="Arial" w:hAnsi="Arial" w:cs="Arial"/>
                <w:b/>
                <w:sz w:val="24"/>
                <w:szCs w:val="24"/>
              </w:rPr>
              <w:t>Site Information</w:t>
            </w:r>
          </w:p>
          <w:p w14:paraId="5F702A1F" w14:textId="0926F081" w:rsidR="00D42837" w:rsidRPr="00D42837" w:rsidRDefault="00D42837" w:rsidP="004268F2">
            <w:pPr>
              <w:rPr>
                <w:rFonts w:ascii="Arial" w:hAnsi="Arial" w:cs="Arial"/>
                <w:b/>
                <w:sz w:val="24"/>
                <w:szCs w:val="24"/>
              </w:rPr>
            </w:pPr>
          </w:p>
        </w:tc>
      </w:tr>
      <w:tr w:rsidR="00D42837" w:rsidRPr="00380966" w14:paraId="0602F3BB" w14:textId="77777777" w:rsidTr="009E374D">
        <w:tc>
          <w:tcPr>
            <w:tcW w:w="6974" w:type="dxa"/>
          </w:tcPr>
          <w:p w14:paraId="1F473DE0" w14:textId="4666A37E" w:rsidR="00D42837" w:rsidRPr="00D42837" w:rsidRDefault="00D42837" w:rsidP="00D42837">
            <w:pPr>
              <w:rPr>
                <w:rFonts w:ascii="Arial" w:hAnsi="Arial" w:cs="Arial"/>
                <w:sz w:val="24"/>
                <w:szCs w:val="24"/>
              </w:rPr>
            </w:pPr>
            <w:r w:rsidRPr="00D42837">
              <w:rPr>
                <w:rFonts w:ascii="Arial" w:hAnsi="Arial" w:cs="Arial"/>
                <w:sz w:val="24"/>
                <w:szCs w:val="24"/>
              </w:rPr>
              <w:t>Name of Heritage Asset affected by allocated site</w:t>
            </w:r>
          </w:p>
        </w:tc>
        <w:tc>
          <w:tcPr>
            <w:tcW w:w="6974" w:type="dxa"/>
          </w:tcPr>
          <w:p w14:paraId="304E7594" w14:textId="77777777" w:rsidR="00D42837" w:rsidRDefault="00D42837" w:rsidP="00D42837">
            <w:pPr>
              <w:rPr>
                <w:rFonts w:ascii="Arial" w:hAnsi="Arial" w:cs="Arial"/>
                <w:sz w:val="24"/>
                <w:szCs w:val="24"/>
              </w:rPr>
            </w:pPr>
            <w:r w:rsidRPr="00380966">
              <w:rPr>
                <w:rFonts w:ascii="Arial" w:hAnsi="Arial" w:cs="Arial"/>
                <w:sz w:val="24"/>
                <w:szCs w:val="24"/>
              </w:rPr>
              <w:t>Middlemore Almshouses (Grade II)</w:t>
            </w:r>
          </w:p>
          <w:p w14:paraId="0B1D81A3" w14:textId="6A9AFB01" w:rsidR="00D42837" w:rsidRPr="00380966" w:rsidRDefault="00D42837" w:rsidP="00D42837">
            <w:pPr>
              <w:rPr>
                <w:rFonts w:ascii="Arial" w:hAnsi="Arial" w:cs="Arial"/>
                <w:sz w:val="24"/>
                <w:szCs w:val="24"/>
              </w:rPr>
            </w:pPr>
          </w:p>
        </w:tc>
      </w:tr>
      <w:tr w:rsidR="00D42837" w:rsidRPr="00380966" w14:paraId="17615D40" w14:textId="77777777" w:rsidTr="009E374D">
        <w:tc>
          <w:tcPr>
            <w:tcW w:w="6974" w:type="dxa"/>
          </w:tcPr>
          <w:p w14:paraId="3A4CF22C" w14:textId="569C3439" w:rsidR="00D42837" w:rsidRPr="00D42837" w:rsidRDefault="00D42837" w:rsidP="00D42837">
            <w:pPr>
              <w:rPr>
                <w:rFonts w:ascii="Arial" w:hAnsi="Arial" w:cs="Arial"/>
                <w:sz w:val="24"/>
                <w:szCs w:val="24"/>
              </w:rPr>
            </w:pPr>
            <w:r w:rsidRPr="00D42837">
              <w:rPr>
                <w:rFonts w:ascii="Arial" w:hAnsi="Arial" w:cs="Arial"/>
                <w:sz w:val="24"/>
                <w:szCs w:val="24"/>
              </w:rPr>
              <w:t>Distance from the centre of the allocated site</w:t>
            </w:r>
          </w:p>
        </w:tc>
        <w:tc>
          <w:tcPr>
            <w:tcW w:w="6974" w:type="dxa"/>
          </w:tcPr>
          <w:p w14:paraId="26C9A9EF" w14:textId="06EAD11D" w:rsidR="00D42837" w:rsidRPr="009F5D68" w:rsidRDefault="00D42837" w:rsidP="009F5D68">
            <w:pPr>
              <w:rPr>
                <w:rFonts w:ascii="Arial" w:hAnsi="Arial" w:cs="Arial"/>
                <w:sz w:val="24"/>
                <w:szCs w:val="24"/>
              </w:rPr>
            </w:pPr>
            <w:r w:rsidRPr="009F5D68">
              <w:rPr>
                <w:rFonts w:ascii="Arial" w:hAnsi="Arial" w:cs="Arial"/>
                <w:sz w:val="24"/>
                <w:szCs w:val="24"/>
              </w:rPr>
              <w:t>1.1 miles from the centre of the site</w:t>
            </w:r>
          </w:p>
          <w:p w14:paraId="5167D4F3" w14:textId="418C46E6" w:rsidR="00D42837" w:rsidRPr="00D42837" w:rsidRDefault="00D42837" w:rsidP="00D42837">
            <w:pPr>
              <w:pStyle w:val="ListParagraph"/>
              <w:ind w:left="405"/>
              <w:rPr>
                <w:rFonts w:ascii="Arial" w:hAnsi="Arial" w:cs="Arial"/>
                <w:sz w:val="24"/>
                <w:szCs w:val="24"/>
              </w:rPr>
            </w:pPr>
          </w:p>
        </w:tc>
      </w:tr>
      <w:tr w:rsidR="00D42837" w:rsidRPr="00380966" w14:paraId="46356D5E" w14:textId="77777777" w:rsidTr="009E374D">
        <w:tc>
          <w:tcPr>
            <w:tcW w:w="6974" w:type="dxa"/>
          </w:tcPr>
          <w:p w14:paraId="0D43141B" w14:textId="3D88B760" w:rsidR="00D42837" w:rsidRPr="00D42837" w:rsidRDefault="00D42837" w:rsidP="00D42837">
            <w:pPr>
              <w:rPr>
                <w:rFonts w:ascii="Arial" w:hAnsi="Arial" w:cs="Arial"/>
                <w:sz w:val="24"/>
                <w:szCs w:val="24"/>
              </w:rPr>
            </w:pPr>
            <w:r w:rsidRPr="00D42837">
              <w:rPr>
                <w:rFonts w:ascii="Arial" w:hAnsi="Arial" w:cs="Arial"/>
                <w:sz w:val="24"/>
                <w:szCs w:val="24"/>
              </w:rPr>
              <w:t>Contributing elements to significance of the heritage asset</w:t>
            </w:r>
          </w:p>
        </w:tc>
        <w:tc>
          <w:tcPr>
            <w:tcW w:w="6974" w:type="dxa"/>
          </w:tcPr>
          <w:p w14:paraId="40EFC534" w14:textId="6E04EC18" w:rsidR="00D42837" w:rsidRPr="00380966" w:rsidRDefault="00D42837" w:rsidP="00D42837">
            <w:pPr>
              <w:pStyle w:val="ListParagraph"/>
              <w:numPr>
                <w:ilvl w:val="0"/>
                <w:numId w:val="1"/>
              </w:numPr>
              <w:rPr>
                <w:rFonts w:ascii="Arial" w:hAnsi="Arial" w:cs="Arial"/>
                <w:sz w:val="24"/>
                <w:szCs w:val="24"/>
              </w:rPr>
            </w:pPr>
            <w:r w:rsidRPr="00380966">
              <w:rPr>
                <w:rFonts w:ascii="Arial" w:hAnsi="Arial" w:cs="Arial"/>
                <w:sz w:val="24"/>
                <w:szCs w:val="24"/>
              </w:rPr>
              <w:t>Terrace of seven almshouses, now five</w:t>
            </w:r>
            <w:r>
              <w:rPr>
                <w:rFonts w:ascii="Arial" w:hAnsi="Arial" w:cs="Arial"/>
                <w:sz w:val="24"/>
                <w:szCs w:val="24"/>
              </w:rPr>
              <w:t>;</w:t>
            </w:r>
          </w:p>
          <w:p w14:paraId="496D21E0" w14:textId="61578A13" w:rsidR="00D42837" w:rsidRPr="00380966" w:rsidRDefault="00D42837" w:rsidP="00D42837">
            <w:pPr>
              <w:pStyle w:val="ListParagraph"/>
              <w:numPr>
                <w:ilvl w:val="0"/>
                <w:numId w:val="1"/>
              </w:numPr>
              <w:rPr>
                <w:rFonts w:ascii="Arial" w:hAnsi="Arial" w:cs="Arial"/>
                <w:sz w:val="24"/>
                <w:szCs w:val="24"/>
              </w:rPr>
            </w:pPr>
            <w:r w:rsidRPr="00380966">
              <w:rPr>
                <w:rFonts w:ascii="Arial" w:hAnsi="Arial" w:cs="Arial"/>
                <w:sz w:val="24"/>
                <w:szCs w:val="24"/>
              </w:rPr>
              <w:t>Built in 1711, extended in 1735, 1829 and 1904</w:t>
            </w:r>
            <w:r>
              <w:rPr>
                <w:rFonts w:ascii="Arial" w:hAnsi="Arial" w:cs="Arial"/>
                <w:sz w:val="24"/>
                <w:szCs w:val="24"/>
              </w:rPr>
              <w:t>;</w:t>
            </w:r>
          </w:p>
          <w:p w14:paraId="7AB95AE0" w14:textId="7830AB82" w:rsidR="00D42837" w:rsidRPr="00380966" w:rsidRDefault="00D42837" w:rsidP="00D42837">
            <w:pPr>
              <w:pStyle w:val="ListParagraph"/>
              <w:numPr>
                <w:ilvl w:val="0"/>
                <w:numId w:val="1"/>
              </w:numPr>
              <w:rPr>
                <w:rFonts w:ascii="Arial" w:hAnsi="Arial" w:cs="Arial"/>
                <w:sz w:val="24"/>
                <w:szCs w:val="24"/>
              </w:rPr>
            </w:pPr>
            <w:r w:rsidRPr="00380966">
              <w:rPr>
                <w:rFonts w:ascii="Arial" w:hAnsi="Arial" w:cs="Arial"/>
                <w:sz w:val="24"/>
                <w:szCs w:val="24"/>
              </w:rPr>
              <w:t>Built by the charity founded by the will of Joseph Middlemore</w:t>
            </w:r>
            <w:r>
              <w:rPr>
                <w:rFonts w:ascii="Arial" w:hAnsi="Arial" w:cs="Arial"/>
                <w:sz w:val="24"/>
                <w:szCs w:val="24"/>
              </w:rPr>
              <w:t>;</w:t>
            </w:r>
          </w:p>
          <w:p w14:paraId="33E02EAC" w14:textId="62B8B5C8" w:rsidR="00D42837" w:rsidRPr="00380966" w:rsidRDefault="00D42837" w:rsidP="00D42837">
            <w:pPr>
              <w:pStyle w:val="ListParagraph"/>
              <w:numPr>
                <w:ilvl w:val="0"/>
                <w:numId w:val="1"/>
              </w:numPr>
              <w:rPr>
                <w:rFonts w:ascii="Arial" w:hAnsi="Arial" w:cs="Arial"/>
                <w:sz w:val="24"/>
                <w:szCs w:val="24"/>
              </w:rPr>
            </w:pPr>
            <w:r w:rsidRPr="00380966">
              <w:rPr>
                <w:rFonts w:ascii="Arial" w:hAnsi="Arial" w:cs="Arial"/>
                <w:sz w:val="24"/>
                <w:szCs w:val="24"/>
              </w:rPr>
              <w:t>Red brick</w:t>
            </w:r>
            <w:r>
              <w:rPr>
                <w:rFonts w:ascii="Arial" w:hAnsi="Arial" w:cs="Arial"/>
                <w:sz w:val="24"/>
                <w:szCs w:val="24"/>
              </w:rPr>
              <w:t>;</w:t>
            </w:r>
          </w:p>
          <w:p w14:paraId="3A6B5A85" w14:textId="314EB6B8" w:rsidR="00D42837" w:rsidRPr="00380966" w:rsidRDefault="00D42837" w:rsidP="00D42837">
            <w:pPr>
              <w:pStyle w:val="ListParagraph"/>
              <w:numPr>
                <w:ilvl w:val="0"/>
                <w:numId w:val="1"/>
              </w:numPr>
              <w:rPr>
                <w:rFonts w:ascii="Arial" w:hAnsi="Arial" w:cs="Arial"/>
                <w:sz w:val="24"/>
                <w:szCs w:val="24"/>
              </w:rPr>
            </w:pPr>
            <w:r w:rsidRPr="00380966">
              <w:rPr>
                <w:rFonts w:ascii="Arial" w:hAnsi="Arial" w:cs="Arial"/>
                <w:sz w:val="24"/>
                <w:szCs w:val="24"/>
              </w:rPr>
              <w:t>Plain tile roof with five brick ridge stack</w:t>
            </w:r>
            <w:r>
              <w:rPr>
                <w:rFonts w:ascii="Arial" w:hAnsi="Arial" w:cs="Arial"/>
                <w:sz w:val="24"/>
                <w:szCs w:val="24"/>
              </w:rPr>
              <w:t>;</w:t>
            </w:r>
          </w:p>
          <w:p w14:paraId="437C7895" w14:textId="164951A6" w:rsidR="00D42837" w:rsidRPr="00380966" w:rsidRDefault="00D42837" w:rsidP="00D42837">
            <w:pPr>
              <w:pStyle w:val="ListParagraph"/>
              <w:numPr>
                <w:ilvl w:val="0"/>
                <w:numId w:val="1"/>
              </w:numPr>
              <w:rPr>
                <w:rFonts w:ascii="Arial" w:hAnsi="Arial" w:cs="Arial"/>
                <w:sz w:val="24"/>
                <w:szCs w:val="24"/>
              </w:rPr>
            </w:pPr>
            <w:r w:rsidRPr="00380966">
              <w:rPr>
                <w:rFonts w:ascii="Arial" w:hAnsi="Arial" w:cs="Arial"/>
                <w:sz w:val="24"/>
                <w:szCs w:val="24"/>
              </w:rPr>
              <w:lastRenderedPageBreak/>
              <w:t>Gabled dormers with brick copings and plain kneelers</w:t>
            </w:r>
            <w:r>
              <w:rPr>
                <w:rFonts w:ascii="Arial" w:hAnsi="Arial" w:cs="Arial"/>
                <w:sz w:val="24"/>
                <w:szCs w:val="24"/>
              </w:rPr>
              <w:t>;</w:t>
            </w:r>
          </w:p>
          <w:p w14:paraId="192AC4EC" w14:textId="4B660AAB" w:rsidR="00D42837" w:rsidRPr="00380966" w:rsidRDefault="00D42837" w:rsidP="00D42837">
            <w:pPr>
              <w:pStyle w:val="ListParagraph"/>
              <w:numPr>
                <w:ilvl w:val="0"/>
                <w:numId w:val="1"/>
              </w:numPr>
              <w:rPr>
                <w:rFonts w:ascii="Arial" w:hAnsi="Arial" w:cs="Arial"/>
                <w:sz w:val="24"/>
                <w:szCs w:val="24"/>
              </w:rPr>
            </w:pPr>
            <w:r w:rsidRPr="00380966">
              <w:rPr>
                <w:rFonts w:ascii="Arial" w:hAnsi="Arial" w:cs="Arial"/>
                <w:sz w:val="24"/>
                <w:szCs w:val="24"/>
              </w:rPr>
              <w:t>Single storey</w:t>
            </w:r>
            <w:r>
              <w:rPr>
                <w:rFonts w:ascii="Arial" w:hAnsi="Arial" w:cs="Arial"/>
                <w:sz w:val="24"/>
                <w:szCs w:val="24"/>
              </w:rPr>
              <w:t>;</w:t>
            </w:r>
          </w:p>
          <w:p w14:paraId="18D14E94" w14:textId="6DE89311" w:rsidR="00D42837" w:rsidRPr="00380966" w:rsidRDefault="00D42837" w:rsidP="00D42837">
            <w:pPr>
              <w:pStyle w:val="ListParagraph"/>
              <w:numPr>
                <w:ilvl w:val="0"/>
                <w:numId w:val="1"/>
              </w:numPr>
              <w:rPr>
                <w:rFonts w:ascii="Arial" w:hAnsi="Arial" w:cs="Arial"/>
                <w:sz w:val="24"/>
                <w:szCs w:val="24"/>
              </w:rPr>
            </w:pPr>
            <w:r w:rsidRPr="00380966">
              <w:rPr>
                <w:rFonts w:ascii="Arial" w:hAnsi="Arial" w:cs="Arial"/>
                <w:sz w:val="24"/>
                <w:szCs w:val="24"/>
              </w:rPr>
              <w:t>South elevation of fourteen bays</w:t>
            </w:r>
            <w:r>
              <w:rPr>
                <w:rFonts w:ascii="Arial" w:hAnsi="Arial" w:cs="Arial"/>
                <w:sz w:val="24"/>
                <w:szCs w:val="24"/>
              </w:rPr>
              <w:t>;</w:t>
            </w:r>
          </w:p>
          <w:p w14:paraId="6166F798" w14:textId="541F5D5E" w:rsidR="00D42837" w:rsidRPr="00380966" w:rsidRDefault="00D42837" w:rsidP="00D42837">
            <w:pPr>
              <w:rPr>
                <w:rFonts w:ascii="Arial" w:hAnsi="Arial" w:cs="Arial"/>
                <w:sz w:val="24"/>
                <w:szCs w:val="24"/>
              </w:rPr>
            </w:pPr>
          </w:p>
        </w:tc>
      </w:tr>
      <w:tr w:rsidR="00D42837" w:rsidRPr="00380966" w14:paraId="735D1EBB" w14:textId="77777777" w:rsidTr="009E374D">
        <w:trPr>
          <w:trHeight w:val="622"/>
        </w:trPr>
        <w:tc>
          <w:tcPr>
            <w:tcW w:w="6974" w:type="dxa"/>
          </w:tcPr>
          <w:p w14:paraId="0AB17F40" w14:textId="30C04A20" w:rsidR="00D42837" w:rsidRPr="00D42837" w:rsidRDefault="00D42837" w:rsidP="00D42837">
            <w:pPr>
              <w:rPr>
                <w:rFonts w:ascii="Arial" w:hAnsi="Arial" w:cs="Arial"/>
                <w:sz w:val="24"/>
                <w:szCs w:val="24"/>
              </w:rPr>
            </w:pPr>
            <w:r w:rsidRPr="00D42837">
              <w:rPr>
                <w:rFonts w:ascii="Arial" w:hAnsi="Arial" w:cs="Arial"/>
                <w:sz w:val="24"/>
                <w:szCs w:val="24"/>
              </w:rPr>
              <w:lastRenderedPageBreak/>
              <w:t>Assessment of impact of development on significance of the asset</w:t>
            </w:r>
          </w:p>
        </w:tc>
        <w:tc>
          <w:tcPr>
            <w:tcW w:w="6974" w:type="dxa"/>
          </w:tcPr>
          <w:p w14:paraId="2D828D19" w14:textId="59943DED" w:rsidR="00D42837" w:rsidRDefault="00D42837" w:rsidP="00D42837">
            <w:pPr>
              <w:pStyle w:val="ListParagraph"/>
              <w:numPr>
                <w:ilvl w:val="0"/>
                <w:numId w:val="1"/>
              </w:numPr>
              <w:rPr>
                <w:rFonts w:ascii="Arial" w:hAnsi="Arial" w:cs="Arial"/>
                <w:sz w:val="24"/>
                <w:szCs w:val="24"/>
              </w:rPr>
            </w:pPr>
            <w:r w:rsidRPr="00380966">
              <w:rPr>
                <w:rFonts w:ascii="Arial" w:hAnsi="Arial" w:cs="Arial"/>
                <w:sz w:val="24"/>
                <w:szCs w:val="24"/>
              </w:rPr>
              <w:t xml:space="preserve">Development of SGA21 will generate </w:t>
            </w:r>
            <w:r>
              <w:rPr>
                <w:rFonts w:ascii="Arial" w:hAnsi="Arial" w:cs="Arial"/>
                <w:sz w:val="24"/>
                <w:szCs w:val="24"/>
              </w:rPr>
              <w:t>a significant number of</w:t>
            </w:r>
            <w:r w:rsidRPr="00380966">
              <w:rPr>
                <w:rFonts w:ascii="Arial" w:hAnsi="Arial" w:cs="Arial"/>
                <w:sz w:val="24"/>
                <w:szCs w:val="24"/>
              </w:rPr>
              <w:t xml:space="preserve"> new vehicles on the roads around the development. There is the risk that vehicles will use Littlewell Lane and the roads through the Stanton-by-Dale as a route to Junction 25 of the M1, directly past the village cross. This could cause a negative visual impact on the asset and its setting and there is a risk that the asse</w:t>
            </w:r>
            <w:r w:rsidR="00A01AE5">
              <w:rPr>
                <w:rFonts w:ascii="Arial" w:hAnsi="Arial" w:cs="Arial"/>
                <w:sz w:val="24"/>
                <w:szCs w:val="24"/>
              </w:rPr>
              <w:t>t becomes damaged due to</w:t>
            </w:r>
            <w:r w:rsidRPr="00380966">
              <w:rPr>
                <w:rFonts w:ascii="Arial" w:hAnsi="Arial" w:cs="Arial"/>
                <w:sz w:val="24"/>
                <w:szCs w:val="24"/>
              </w:rPr>
              <w:t xml:space="preserve"> increased vehicular usage.</w:t>
            </w:r>
          </w:p>
          <w:p w14:paraId="566B7465" w14:textId="5BE8769B" w:rsidR="00D42837" w:rsidRPr="00380966" w:rsidRDefault="00D42837" w:rsidP="00D42837">
            <w:pPr>
              <w:pStyle w:val="ListParagraph"/>
              <w:rPr>
                <w:rFonts w:ascii="Arial" w:hAnsi="Arial" w:cs="Arial"/>
                <w:sz w:val="24"/>
                <w:szCs w:val="24"/>
              </w:rPr>
            </w:pPr>
          </w:p>
        </w:tc>
      </w:tr>
      <w:tr w:rsidR="00D42837" w:rsidRPr="00380966" w14:paraId="395F5922" w14:textId="77777777" w:rsidTr="009E374D">
        <w:tc>
          <w:tcPr>
            <w:tcW w:w="6974" w:type="dxa"/>
          </w:tcPr>
          <w:p w14:paraId="5670D62E" w14:textId="001AEF01" w:rsidR="00D42837" w:rsidRPr="00D42837" w:rsidRDefault="00D42837" w:rsidP="00D42837">
            <w:pPr>
              <w:rPr>
                <w:rFonts w:ascii="Arial" w:hAnsi="Arial" w:cs="Arial"/>
                <w:sz w:val="24"/>
                <w:szCs w:val="24"/>
              </w:rPr>
            </w:pPr>
            <w:r w:rsidRPr="00D42837">
              <w:rPr>
                <w:rFonts w:ascii="Arial" w:hAnsi="Arial" w:cs="Arial"/>
                <w:sz w:val="24"/>
                <w:szCs w:val="24"/>
              </w:rPr>
              <w:t>Is impact justified and capable of mitigation?</w:t>
            </w:r>
          </w:p>
        </w:tc>
        <w:tc>
          <w:tcPr>
            <w:tcW w:w="6974" w:type="dxa"/>
          </w:tcPr>
          <w:p w14:paraId="0BB7AA6F" w14:textId="0B75055A" w:rsidR="00D42837" w:rsidRDefault="00D42837" w:rsidP="00D42837">
            <w:pPr>
              <w:pStyle w:val="ListParagraph"/>
              <w:numPr>
                <w:ilvl w:val="0"/>
                <w:numId w:val="1"/>
              </w:numPr>
              <w:rPr>
                <w:rFonts w:ascii="Arial" w:hAnsi="Arial" w:cs="Arial"/>
                <w:sz w:val="24"/>
                <w:szCs w:val="24"/>
              </w:rPr>
            </w:pPr>
            <w:r w:rsidRPr="00380966">
              <w:rPr>
                <w:rFonts w:ascii="Arial" w:hAnsi="Arial" w:cs="Arial"/>
                <w:sz w:val="24"/>
                <w:szCs w:val="24"/>
              </w:rPr>
              <w:t>The impact is both justified and capable of mitigation</w:t>
            </w:r>
            <w:r>
              <w:rPr>
                <w:rFonts w:ascii="Arial" w:hAnsi="Arial" w:cs="Arial"/>
                <w:sz w:val="24"/>
                <w:szCs w:val="24"/>
              </w:rPr>
              <w:t>.</w:t>
            </w:r>
          </w:p>
          <w:p w14:paraId="41D5926E" w14:textId="244FB2E9" w:rsidR="00D42837" w:rsidRPr="00380966" w:rsidRDefault="00D42837" w:rsidP="00D42837">
            <w:pPr>
              <w:pStyle w:val="ListParagraph"/>
              <w:rPr>
                <w:rFonts w:ascii="Arial" w:hAnsi="Arial" w:cs="Arial"/>
                <w:sz w:val="24"/>
                <w:szCs w:val="24"/>
              </w:rPr>
            </w:pPr>
          </w:p>
        </w:tc>
      </w:tr>
      <w:tr w:rsidR="00D42837" w:rsidRPr="00380966" w14:paraId="6451608E" w14:textId="77777777" w:rsidTr="009E374D">
        <w:tc>
          <w:tcPr>
            <w:tcW w:w="6974" w:type="dxa"/>
          </w:tcPr>
          <w:p w14:paraId="19EB38A8" w14:textId="208F5B4E" w:rsidR="00D42837" w:rsidRPr="00D42837" w:rsidRDefault="00D42837" w:rsidP="00D42837">
            <w:pPr>
              <w:rPr>
                <w:rFonts w:ascii="Arial" w:hAnsi="Arial" w:cs="Arial"/>
                <w:sz w:val="24"/>
                <w:szCs w:val="24"/>
              </w:rPr>
            </w:pPr>
            <w:r w:rsidRPr="00D42837">
              <w:rPr>
                <w:rFonts w:ascii="Arial" w:hAnsi="Arial" w:cs="Arial"/>
                <w:sz w:val="24"/>
                <w:szCs w:val="24"/>
              </w:rPr>
              <w:t xml:space="preserve">Potential opportunities for enhancement </w:t>
            </w:r>
          </w:p>
        </w:tc>
        <w:tc>
          <w:tcPr>
            <w:tcW w:w="6974" w:type="dxa"/>
          </w:tcPr>
          <w:p w14:paraId="36AE8C37" w14:textId="7372D571" w:rsidR="00D42837" w:rsidRPr="00380966" w:rsidRDefault="00D42837" w:rsidP="00D42837">
            <w:pPr>
              <w:pStyle w:val="ListParagraph"/>
              <w:numPr>
                <w:ilvl w:val="0"/>
                <w:numId w:val="1"/>
              </w:numPr>
              <w:rPr>
                <w:rFonts w:ascii="Arial" w:hAnsi="Arial" w:cs="Arial"/>
                <w:sz w:val="24"/>
                <w:szCs w:val="24"/>
              </w:rPr>
            </w:pPr>
            <w:r w:rsidRPr="00380966">
              <w:rPr>
                <w:rFonts w:ascii="Arial" w:hAnsi="Arial" w:cs="Arial"/>
                <w:sz w:val="24"/>
                <w:szCs w:val="24"/>
              </w:rPr>
              <w:t>Stanton SPD (p.18), a new roundabout with two lane entry on each arm at the termination of Littlewell Lane, connecting directly to a diverted Ilkeston Road is included as a junction improvement as part of the masterplanning. This roundabout would divert traffic, both existing and new traffic arising as a result of development, away from the heritage asset,  therefore improving the heritage assets</w:t>
            </w:r>
            <w:r>
              <w:rPr>
                <w:rFonts w:ascii="Arial" w:hAnsi="Arial" w:cs="Arial"/>
                <w:sz w:val="24"/>
                <w:szCs w:val="24"/>
              </w:rPr>
              <w:t>’ setting;</w:t>
            </w:r>
          </w:p>
          <w:p w14:paraId="1FEF1FF7" w14:textId="74F1A05B" w:rsidR="00D42837" w:rsidRDefault="00D42837" w:rsidP="00D42837">
            <w:pPr>
              <w:pStyle w:val="ListParagraph"/>
              <w:numPr>
                <w:ilvl w:val="0"/>
                <w:numId w:val="1"/>
              </w:numPr>
              <w:rPr>
                <w:rFonts w:ascii="Arial" w:hAnsi="Arial" w:cs="Arial"/>
                <w:sz w:val="24"/>
                <w:szCs w:val="24"/>
              </w:rPr>
            </w:pPr>
            <w:r w:rsidRPr="00380966">
              <w:rPr>
                <w:rFonts w:ascii="Arial" w:hAnsi="Arial" w:cs="Arial"/>
                <w:sz w:val="24"/>
                <w:szCs w:val="24"/>
              </w:rPr>
              <w:t xml:space="preserve">The Stanton SPD outlines traffic calming measures through the historical restoration of road layouts. Should development of SGA21, these </w:t>
            </w:r>
            <w:r w:rsidR="00A01AE5" w:rsidRPr="00380966">
              <w:rPr>
                <w:rFonts w:ascii="Arial" w:hAnsi="Arial" w:cs="Arial"/>
                <w:sz w:val="24"/>
                <w:szCs w:val="24"/>
              </w:rPr>
              <w:t>traffic-calming</w:t>
            </w:r>
            <w:r w:rsidRPr="00380966">
              <w:rPr>
                <w:rFonts w:ascii="Arial" w:hAnsi="Arial" w:cs="Arial"/>
                <w:sz w:val="24"/>
                <w:szCs w:val="24"/>
              </w:rPr>
              <w:t xml:space="preserve"> measures will be pursued to further reduce the number of vehicles using Stanton-by-Dale and enhance the asset’s setting as a result.</w:t>
            </w:r>
          </w:p>
          <w:p w14:paraId="6FE94D8F" w14:textId="6145DB64" w:rsidR="00D42837" w:rsidRPr="00380966" w:rsidRDefault="00D42837" w:rsidP="00D42837">
            <w:pPr>
              <w:pStyle w:val="ListParagraph"/>
              <w:rPr>
                <w:rFonts w:ascii="Arial" w:hAnsi="Arial" w:cs="Arial"/>
                <w:sz w:val="24"/>
                <w:szCs w:val="24"/>
              </w:rPr>
            </w:pPr>
          </w:p>
        </w:tc>
      </w:tr>
      <w:tr w:rsidR="00D42837" w:rsidRPr="00380966" w14:paraId="2BC22ED0" w14:textId="77777777" w:rsidTr="009E374D">
        <w:tc>
          <w:tcPr>
            <w:tcW w:w="6974" w:type="dxa"/>
          </w:tcPr>
          <w:p w14:paraId="1FFA4F43" w14:textId="4FFE7B1F" w:rsidR="00D42837" w:rsidRPr="00D42837" w:rsidRDefault="00D42837" w:rsidP="00D42837">
            <w:pPr>
              <w:rPr>
                <w:rFonts w:ascii="Arial" w:hAnsi="Arial" w:cs="Arial"/>
                <w:sz w:val="24"/>
                <w:szCs w:val="24"/>
              </w:rPr>
            </w:pPr>
            <w:r w:rsidRPr="00D42837">
              <w:rPr>
                <w:rFonts w:ascii="Arial" w:hAnsi="Arial" w:cs="Arial"/>
                <w:sz w:val="24"/>
                <w:szCs w:val="24"/>
              </w:rPr>
              <w:lastRenderedPageBreak/>
              <w:t>Potential mitigation measures for identified harm</w:t>
            </w:r>
          </w:p>
        </w:tc>
        <w:tc>
          <w:tcPr>
            <w:tcW w:w="6974" w:type="dxa"/>
          </w:tcPr>
          <w:p w14:paraId="791264D9" w14:textId="5D13E4BF" w:rsidR="00D42837" w:rsidRPr="00D42837" w:rsidRDefault="00D42837" w:rsidP="00D42837">
            <w:pPr>
              <w:pStyle w:val="ListParagraph"/>
              <w:numPr>
                <w:ilvl w:val="0"/>
                <w:numId w:val="1"/>
              </w:numPr>
              <w:rPr>
                <w:rFonts w:ascii="Arial" w:hAnsi="Arial" w:cs="Arial"/>
                <w:sz w:val="24"/>
                <w:szCs w:val="24"/>
              </w:rPr>
            </w:pPr>
            <w:r w:rsidRPr="00D42837">
              <w:rPr>
                <w:rFonts w:ascii="Arial" w:hAnsi="Arial" w:cs="Arial"/>
                <w:sz w:val="24"/>
                <w:szCs w:val="24"/>
              </w:rPr>
              <w:t xml:space="preserve">To mitigate the potential impacts as a result of increased traffic, policy wording will be created to ensure traffic is diverted away from the CA. Any traffic that does go through the village will be subject to further traffic calming measures to discourage the route as a </w:t>
            </w:r>
            <w:r w:rsidR="00A01AE5" w:rsidRPr="00D42837">
              <w:rPr>
                <w:rFonts w:ascii="Arial" w:hAnsi="Arial" w:cs="Arial"/>
                <w:sz w:val="24"/>
                <w:szCs w:val="24"/>
              </w:rPr>
              <w:t>short cut</w:t>
            </w:r>
            <w:r w:rsidRPr="00D42837">
              <w:rPr>
                <w:rFonts w:ascii="Arial" w:hAnsi="Arial" w:cs="Arial"/>
                <w:sz w:val="24"/>
                <w:szCs w:val="24"/>
              </w:rPr>
              <w:t xml:space="preserve"> to the M1. </w:t>
            </w:r>
          </w:p>
          <w:p w14:paraId="60BF7396" w14:textId="70C62E66" w:rsidR="00D42837" w:rsidRPr="00D42837" w:rsidRDefault="00D42837" w:rsidP="00D42837">
            <w:pPr>
              <w:rPr>
                <w:rFonts w:ascii="Arial" w:hAnsi="Arial" w:cs="Arial"/>
                <w:sz w:val="24"/>
                <w:szCs w:val="24"/>
              </w:rPr>
            </w:pPr>
          </w:p>
        </w:tc>
      </w:tr>
    </w:tbl>
    <w:p w14:paraId="3AD0C8A0" w14:textId="537435CE" w:rsidR="00702220" w:rsidRPr="00380966" w:rsidRDefault="00702220" w:rsidP="003C17EC">
      <w:pPr>
        <w:spacing w:line="720" w:lineRule="auto"/>
        <w:rPr>
          <w:rFonts w:ascii="Arial" w:hAnsi="Arial" w:cs="Arial"/>
          <w:sz w:val="24"/>
          <w:szCs w:val="24"/>
        </w:rPr>
      </w:pPr>
    </w:p>
    <w:p w14:paraId="554F6127" w14:textId="2CD5CB0D" w:rsidR="0051190E" w:rsidRPr="00380966" w:rsidRDefault="0051190E" w:rsidP="0051190E">
      <w:pPr>
        <w:pStyle w:val="Heading2"/>
        <w:rPr>
          <w:rFonts w:ascii="Arial" w:hAnsi="Arial" w:cs="Arial"/>
          <w:b w:val="0"/>
          <w:sz w:val="24"/>
          <w:szCs w:val="24"/>
          <w:u w:val="single"/>
        </w:rPr>
      </w:pPr>
      <w:r w:rsidRPr="00380966">
        <w:rPr>
          <w:rFonts w:ascii="Arial" w:hAnsi="Arial" w:cs="Arial"/>
          <w:sz w:val="24"/>
          <w:szCs w:val="24"/>
          <w:u w:val="single"/>
        </w:rPr>
        <w:t>Heritage Asset 11: Church of Saint Michael and All Angels</w:t>
      </w:r>
    </w:p>
    <w:p w14:paraId="614F0B2E" w14:textId="77777777" w:rsidR="0051190E" w:rsidRPr="00380966" w:rsidRDefault="0051190E" w:rsidP="0051190E"/>
    <w:tbl>
      <w:tblPr>
        <w:tblStyle w:val="TableGrid"/>
        <w:tblpPr w:leftFromText="180" w:rightFromText="180" w:vertAnchor="text" w:horzAnchor="margin" w:tblpY="7"/>
        <w:tblW w:w="0" w:type="auto"/>
        <w:tblLook w:val="04A0" w:firstRow="1" w:lastRow="0" w:firstColumn="1" w:lastColumn="0" w:noHBand="0" w:noVBand="1"/>
        <w:tblCaption w:val="Church of Saint Michael and All Angels Heritage Impact Assessment"/>
      </w:tblPr>
      <w:tblGrid>
        <w:gridCol w:w="6974"/>
        <w:gridCol w:w="6974"/>
      </w:tblGrid>
      <w:tr w:rsidR="00380966" w:rsidRPr="00380966" w14:paraId="562D42E1" w14:textId="77777777" w:rsidTr="00532A7A">
        <w:trPr>
          <w:tblHeader/>
        </w:trPr>
        <w:tc>
          <w:tcPr>
            <w:tcW w:w="6974" w:type="dxa"/>
          </w:tcPr>
          <w:p w14:paraId="306CC0C6" w14:textId="2CBD9FB6" w:rsidR="0051190E" w:rsidRPr="00380966" w:rsidRDefault="00532A7A" w:rsidP="004268F2">
            <w:pPr>
              <w:rPr>
                <w:rFonts w:ascii="Arial" w:hAnsi="Arial" w:cs="Arial"/>
                <w:b/>
                <w:sz w:val="24"/>
                <w:szCs w:val="24"/>
              </w:rPr>
            </w:pPr>
            <w:r>
              <w:rPr>
                <w:rFonts w:ascii="Arial" w:hAnsi="Arial" w:cs="Arial"/>
                <w:b/>
                <w:sz w:val="24"/>
                <w:szCs w:val="24"/>
              </w:rPr>
              <w:t>Criterion</w:t>
            </w:r>
          </w:p>
        </w:tc>
        <w:tc>
          <w:tcPr>
            <w:tcW w:w="6974" w:type="dxa"/>
          </w:tcPr>
          <w:p w14:paraId="572C3655" w14:textId="292C2447" w:rsidR="0051190E" w:rsidRPr="00532A7A" w:rsidRDefault="00532A7A" w:rsidP="004268F2">
            <w:pPr>
              <w:rPr>
                <w:rFonts w:ascii="Arial" w:hAnsi="Arial" w:cs="Arial"/>
                <w:b/>
                <w:sz w:val="24"/>
                <w:szCs w:val="24"/>
              </w:rPr>
            </w:pPr>
            <w:r w:rsidRPr="00532A7A">
              <w:rPr>
                <w:rFonts w:ascii="Arial" w:hAnsi="Arial" w:cs="Arial"/>
                <w:b/>
                <w:sz w:val="24"/>
                <w:szCs w:val="24"/>
              </w:rPr>
              <w:t xml:space="preserve">Site Information </w:t>
            </w:r>
          </w:p>
        </w:tc>
      </w:tr>
      <w:tr w:rsidR="00532A7A" w:rsidRPr="00380966" w14:paraId="593E3984" w14:textId="77777777" w:rsidTr="004268F2">
        <w:tc>
          <w:tcPr>
            <w:tcW w:w="6974" w:type="dxa"/>
          </w:tcPr>
          <w:p w14:paraId="216B9013" w14:textId="596FAC8D" w:rsidR="00532A7A" w:rsidRPr="00532A7A" w:rsidRDefault="00532A7A" w:rsidP="00532A7A">
            <w:pPr>
              <w:rPr>
                <w:rFonts w:ascii="Arial" w:hAnsi="Arial" w:cs="Arial"/>
                <w:sz w:val="24"/>
                <w:szCs w:val="24"/>
              </w:rPr>
            </w:pPr>
            <w:r w:rsidRPr="00532A7A">
              <w:rPr>
                <w:rFonts w:ascii="Arial" w:hAnsi="Arial" w:cs="Arial"/>
                <w:sz w:val="24"/>
                <w:szCs w:val="24"/>
              </w:rPr>
              <w:t>Name of Heritage Asset affected by allocated site</w:t>
            </w:r>
          </w:p>
        </w:tc>
        <w:tc>
          <w:tcPr>
            <w:tcW w:w="6974" w:type="dxa"/>
          </w:tcPr>
          <w:p w14:paraId="32F07424" w14:textId="77777777" w:rsidR="00532A7A" w:rsidRDefault="00532A7A" w:rsidP="00532A7A">
            <w:pPr>
              <w:rPr>
                <w:rFonts w:ascii="Arial" w:hAnsi="Arial" w:cs="Arial"/>
                <w:sz w:val="24"/>
                <w:szCs w:val="24"/>
              </w:rPr>
            </w:pPr>
            <w:r w:rsidRPr="00380966">
              <w:rPr>
                <w:rFonts w:ascii="Arial" w:hAnsi="Arial" w:cs="Arial"/>
                <w:sz w:val="24"/>
                <w:szCs w:val="24"/>
              </w:rPr>
              <w:t>Church of Saint Michael and All Angels (Grade II*)</w:t>
            </w:r>
          </w:p>
          <w:p w14:paraId="3682F6AE" w14:textId="2C3B85C0" w:rsidR="00532A7A" w:rsidRPr="00380966" w:rsidRDefault="00532A7A" w:rsidP="00532A7A">
            <w:pPr>
              <w:rPr>
                <w:rFonts w:ascii="Arial" w:hAnsi="Arial" w:cs="Arial"/>
                <w:sz w:val="24"/>
                <w:szCs w:val="24"/>
              </w:rPr>
            </w:pPr>
          </w:p>
        </w:tc>
      </w:tr>
      <w:tr w:rsidR="00532A7A" w:rsidRPr="00380966" w14:paraId="21B886FE" w14:textId="77777777" w:rsidTr="004268F2">
        <w:tc>
          <w:tcPr>
            <w:tcW w:w="6974" w:type="dxa"/>
          </w:tcPr>
          <w:p w14:paraId="433161A8" w14:textId="0286D924" w:rsidR="00532A7A" w:rsidRPr="00532A7A" w:rsidRDefault="00532A7A" w:rsidP="00532A7A">
            <w:pPr>
              <w:rPr>
                <w:rFonts w:ascii="Arial" w:hAnsi="Arial" w:cs="Arial"/>
                <w:sz w:val="24"/>
                <w:szCs w:val="24"/>
              </w:rPr>
            </w:pPr>
            <w:r w:rsidRPr="00532A7A">
              <w:rPr>
                <w:rFonts w:ascii="Arial" w:hAnsi="Arial" w:cs="Arial"/>
                <w:sz w:val="24"/>
                <w:szCs w:val="24"/>
              </w:rPr>
              <w:t>Distance from the centre of the allocated site</w:t>
            </w:r>
          </w:p>
        </w:tc>
        <w:tc>
          <w:tcPr>
            <w:tcW w:w="6974" w:type="dxa"/>
          </w:tcPr>
          <w:p w14:paraId="4AF43762" w14:textId="77777777" w:rsidR="00532A7A" w:rsidRPr="009F5D68" w:rsidRDefault="00532A7A" w:rsidP="009F5D68">
            <w:pPr>
              <w:rPr>
                <w:rFonts w:ascii="Arial" w:hAnsi="Arial" w:cs="Arial"/>
                <w:sz w:val="24"/>
                <w:szCs w:val="24"/>
              </w:rPr>
            </w:pPr>
            <w:r w:rsidRPr="009F5D68">
              <w:rPr>
                <w:rFonts w:ascii="Arial" w:hAnsi="Arial" w:cs="Arial"/>
                <w:sz w:val="24"/>
                <w:szCs w:val="24"/>
              </w:rPr>
              <w:t>1.1 miles from the centre of the site.</w:t>
            </w:r>
          </w:p>
          <w:p w14:paraId="1AE015FF" w14:textId="606E28B1" w:rsidR="00532A7A" w:rsidRPr="009F5D68" w:rsidRDefault="00532A7A" w:rsidP="009F5D68">
            <w:pPr>
              <w:ind w:left="360"/>
              <w:rPr>
                <w:rFonts w:ascii="Arial" w:hAnsi="Arial" w:cs="Arial"/>
                <w:sz w:val="24"/>
                <w:szCs w:val="24"/>
              </w:rPr>
            </w:pPr>
          </w:p>
        </w:tc>
      </w:tr>
      <w:tr w:rsidR="00532A7A" w:rsidRPr="00380966" w14:paraId="7AF86003" w14:textId="77777777" w:rsidTr="004268F2">
        <w:tc>
          <w:tcPr>
            <w:tcW w:w="6974" w:type="dxa"/>
          </w:tcPr>
          <w:p w14:paraId="3F1F9052" w14:textId="15FD875E" w:rsidR="00532A7A" w:rsidRPr="00532A7A" w:rsidRDefault="00532A7A" w:rsidP="00532A7A">
            <w:pPr>
              <w:rPr>
                <w:rFonts w:ascii="Arial" w:hAnsi="Arial" w:cs="Arial"/>
                <w:sz w:val="24"/>
                <w:szCs w:val="24"/>
              </w:rPr>
            </w:pPr>
            <w:r w:rsidRPr="00532A7A">
              <w:rPr>
                <w:rFonts w:ascii="Arial" w:hAnsi="Arial" w:cs="Arial"/>
                <w:sz w:val="24"/>
                <w:szCs w:val="24"/>
              </w:rPr>
              <w:t>Contributing elements to significance of the heritage asset</w:t>
            </w:r>
          </w:p>
        </w:tc>
        <w:tc>
          <w:tcPr>
            <w:tcW w:w="6974" w:type="dxa"/>
          </w:tcPr>
          <w:p w14:paraId="26ECEE14" w14:textId="604044BA"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Early 14</w:t>
            </w:r>
            <w:r w:rsidRPr="00380966">
              <w:rPr>
                <w:rFonts w:ascii="Arial" w:hAnsi="Arial" w:cs="Arial"/>
                <w:sz w:val="24"/>
                <w:szCs w:val="24"/>
                <w:vertAlign w:val="superscript"/>
              </w:rPr>
              <w:t>th</w:t>
            </w:r>
            <w:r w:rsidRPr="00380966">
              <w:rPr>
                <w:rFonts w:ascii="Arial" w:hAnsi="Arial" w:cs="Arial"/>
                <w:sz w:val="24"/>
                <w:szCs w:val="24"/>
              </w:rPr>
              <w:t xml:space="preserve"> Century. Restored heavily in the 19</w:t>
            </w:r>
            <w:r w:rsidRPr="00380966">
              <w:rPr>
                <w:rFonts w:ascii="Arial" w:hAnsi="Arial" w:cs="Arial"/>
                <w:sz w:val="24"/>
                <w:szCs w:val="24"/>
                <w:vertAlign w:val="superscript"/>
              </w:rPr>
              <w:t>th</w:t>
            </w:r>
            <w:r w:rsidRPr="00380966">
              <w:rPr>
                <w:rFonts w:ascii="Arial" w:hAnsi="Arial" w:cs="Arial"/>
                <w:sz w:val="24"/>
                <w:szCs w:val="24"/>
              </w:rPr>
              <w:t xml:space="preserve"> Century</w:t>
            </w:r>
            <w:r>
              <w:rPr>
                <w:rFonts w:ascii="Arial" w:hAnsi="Arial" w:cs="Arial"/>
                <w:sz w:val="24"/>
                <w:szCs w:val="24"/>
              </w:rPr>
              <w:t>;</w:t>
            </w:r>
          </w:p>
          <w:p w14:paraId="6A7644CD" w14:textId="7481630F"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Coursed squared gritstone with gritstone dressings</w:t>
            </w:r>
            <w:r>
              <w:rPr>
                <w:rFonts w:ascii="Arial" w:hAnsi="Arial" w:cs="Arial"/>
                <w:sz w:val="24"/>
                <w:szCs w:val="24"/>
              </w:rPr>
              <w:t>;</w:t>
            </w:r>
          </w:p>
          <w:p w14:paraId="563A5243" w14:textId="1C2006A1"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Welsh slate roofs with stone coped gables</w:t>
            </w:r>
            <w:r>
              <w:rPr>
                <w:rFonts w:ascii="Arial" w:hAnsi="Arial" w:cs="Arial"/>
                <w:sz w:val="24"/>
                <w:szCs w:val="24"/>
              </w:rPr>
              <w:t>;</w:t>
            </w:r>
          </w:p>
          <w:p w14:paraId="1672B826" w14:textId="43239CC9"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West tower, nave with north aisle and south porch, chancel and north vestry</w:t>
            </w:r>
            <w:r>
              <w:rPr>
                <w:rFonts w:ascii="Arial" w:hAnsi="Arial" w:cs="Arial"/>
                <w:sz w:val="24"/>
                <w:szCs w:val="24"/>
              </w:rPr>
              <w:t>;</w:t>
            </w:r>
          </w:p>
          <w:p w14:paraId="4A0F3B2F" w14:textId="3DDFD9D3"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West tower of two unequal stages divided by a moulded stringcourse</w:t>
            </w:r>
            <w:r>
              <w:rPr>
                <w:rFonts w:ascii="Arial" w:hAnsi="Arial" w:cs="Arial"/>
                <w:sz w:val="24"/>
                <w:szCs w:val="24"/>
              </w:rPr>
              <w:t>;</w:t>
            </w:r>
          </w:p>
          <w:p w14:paraId="455E4873" w14:textId="0CC8F302"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Clasping buttresses to west</w:t>
            </w:r>
            <w:r>
              <w:rPr>
                <w:rFonts w:ascii="Arial" w:hAnsi="Arial" w:cs="Arial"/>
                <w:sz w:val="24"/>
                <w:szCs w:val="24"/>
              </w:rPr>
              <w:t>;</w:t>
            </w:r>
          </w:p>
          <w:p w14:paraId="4D0E3D77" w14:textId="70F83150"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Moulded plinth</w:t>
            </w:r>
            <w:r>
              <w:rPr>
                <w:rFonts w:ascii="Arial" w:hAnsi="Arial" w:cs="Arial"/>
                <w:sz w:val="24"/>
                <w:szCs w:val="24"/>
              </w:rPr>
              <w:t>;</w:t>
            </w:r>
          </w:p>
          <w:p w14:paraId="3658E854" w14:textId="559152F7"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West window of two lancet lights under a square head and set in a deep chamfered surround</w:t>
            </w:r>
            <w:r>
              <w:rPr>
                <w:rFonts w:ascii="Arial" w:hAnsi="Arial" w:cs="Arial"/>
                <w:sz w:val="24"/>
                <w:szCs w:val="24"/>
              </w:rPr>
              <w:t>;</w:t>
            </w:r>
          </w:p>
          <w:p w14:paraId="0BD5C027" w14:textId="457C1669"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Returned hoodmould</w:t>
            </w:r>
            <w:r>
              <w:rPr>
                <w:rFonts w:ascii="Arial" w:hAnsi="Arial" w:cs="Arial"/>
                <w:sz w:val="24"/>
                <w:szCs w:val="24"/>
              </w:rPr>
              <w:t>;</w:t>
            </w:r>
          </w:p>
          <w:p w14:paraId="22393F48" w14:textId="5CDAF3BC"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To the south a single chamfered lancet</w:t>
            </w:r>
            <w:r>
              <w:rPr>
                <w:rFonts w:ascii="Arial" w:hAnsi="Arial" w:cs="Arial"/>
                <w:sz w:val="24"/>
                <w:szCs w:val="24"/>
              </w:rPr>
              <w:t>;</w:t>
            </w:r>
          </w:p>
          <w:p w14:paraId="093D7FF5" w14:textId="10675B41"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lastRenderedPageBreak/>
              <w:t>2 light-bell openings in all directions, of two lancets within a four-centered arch</w:t>
            </w:r>
            <w:r>
              <w:rPr>
                <w:rFonts w:ascii="Arial" w:hAnsi="Arial" w:cs="Arial"/>
                <w:sz w:val="24"/>
                <w:szCs w:val="24"/>
              </w:rPr>
              <w:t>;</w:t>
            </w:r>
          </w:p>
          <w:p w14:paraId="17628278" w14:textId="0077DFAC"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Moulded stringcourse above</w:t>
            </w:r>
            <w:r>
              <w:rPr>
                <w:rFonts w:ascii="Arial" w:hAnsi="Arial" w:cs="Arial"/>
                <w:sz w:val="24"/>
                <w:szCs w:val="24"/>
              </w:rPr>
              <w:t>;</w:t>
            </w:r>
          </w:p>
          <w:p w14:paraId="3933EC5E" w14:textId="3807CE90"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Battlements and four crocketed pinnacles</w:t>
            </w:r>
            <w:r>
              <w:rPr>
                <w:rFonts w:ascii="Arial" w:hAnsi="Arial" w:cs="Arial"/>
                <w:sz w:val="24"/>
                <w:szCs w:val="24"/>
              </w:rPr>
              <w:t>;</w:t>
            </w:r>
          </w:p>
          <w:p w14:paraId="17FFA386" w14:textId="511815E4"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South side of nave has a gabled porch with plain chamfered entrance and 20</w:t>
            </w:r>
            <w:r w:rsidRPr="00380966">
              <w:rPr>
                <w:rFonts w:ascii="Arial" w:hAnsi="Arial" w:cs="Arial"/>
                <w:sz w:val="24"/>
                <w:szCs w:val="24"/>
                <w:vertAlign w:val="superscript"/>
              </w:rPr>
              <w:t>th</w:t>
            </w:r>
            <w:r w:rsidRPr="00380966">
              <w:rPr>
                <w:rFonts w:ascii="Arial" w:hAnsi="Arial" w:cs="Arial"/>
                <w:sz w:val="24"/>
                <w:szCs w:val="24"/>
              </w:rPr>
              <w:t xml:space="preserve"> Century doors</w:t>
            </w:r>
            <w:r>
              <w:rPr>
                <w:rFonts w:ascii="Arial" w:hAnsi="Arial" w:cs="Arial"/>
                <w:sz w:val="24"/>
                <w:szCs w:val="24"/>
              </w:rPr>
              <w:t>;</w:t>
            </w:r>
          </w:p>
          <w:p w14:paraId="45310932" w14:textId="20026063"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Small rectangular windows to the sides</w:t>
            </w:r>
            <w:r>
              <w:rPr>
                <w:rFonts w:ascii="Arial" w:hAnsi="Arial" w:cs="Arial"/>
                <w:sz w:val="24"/>
                <w:szCs w:val="24"/>
              </w:rPr>
              <w:t>;</w:t>
            </w:r>
          </w:p>
          <w:p w14:paraId="053AA1E1" w14:textId="2242AEF0"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2-light Dec style 19</w:t>
            </w:r>
            <w:r w:rsidRPr="00380966">
              <w:rPr>
                <w:rFonts w:ascii="Arial" w:hAnsi="Arial" w:cs="Arial"/>
                <w:sz w:val="24"/>
                <w:szCs w:val="24"/>
                <w:vertAlign w:val="superscript"/>
              </w:rPr>
              <w:t>th</w:t>
            </w:r>
            <w:r w:rsidRPr="00380966">
              <w:rPr>
                <w:rFonts w:ascii="Arial" w:hAnsi="Arial" w:cs="Arial"/>
                <w:sz w:val="24"/>
                <w:szCs w:val="24"/>
              </w:rPr>
              <w:t xml:space="preserve"> Century window to the left</w:t>
            </w:r>
            <w:r>
              <w:rPr>
                <w:rFonts w:ascii="Arial" w:hAnsi="Arial" w:cs="Arial"/>
                <w:sz w:val="24"/>
                <w:szCs w:val="24"/>
              </w:rPr>
              <w:t>;</w:t>
            </w:r>
          </w:p>
          <w:p w14:paraId="3560D8A1" w14:textId="6C689BA7"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3 light window with cusped intersecting tracery to the left</w:t>
            </w:r>
            <w:r>
              <w:rPr>
                <w:rFonts w:ascii="Arial" w:hAnsi="Arial" w:cs="Arial"/>
                <w:sz w:val="24"/>
                <w:szCs w:val="24"/>
              </w:rPr>
              <w:t>;</w:t>
            </w:r>
          </w:p>
          <w:p w14:paraId="5F63728D" w14:textId="336E8ECA"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To the right a double chamfered priest’s doorway and a 3 light window with steep triangular head</w:t>
            </w:r>
            <w:r>
              <w:rPr>
                <w:rFonts w:ascii="Arial" w:hAnsi="Arial" w:cs="Arial"/>
                <w:sz w:val="24"/>
                <w:szCs w:val="24"/>
              </w:rPr>
              <w:t>;</w:t>
            </w:r>
          </w:p>
          <w:p w14:paraId="052E71CE" w14:textId="29C05225"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East end angle buttresses and east window of three stepped lancet lights within a single pointed arch</w:t>
            </w:r>
            <w:r>
              <w:rPr>
                <w:rFonts w:ascii="Arial" w:hAnsi="Arial" w:cs="Arial"/>
                <w:sz w:val="24"/>
                <w:szCs w:val="24"/>
              </w:rPr>
              <w:t>;</w:t>
            </w:r>
          </w:p>
          <w:p w14:paraId="61D0927F" w14:textId="28A99980"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19</w:t>
            </w:r>
            <w:r w:rsidRPr="00380966">
              <w:rPr>
                <w:rFonts w:ascii="Arial" w:hAnsi="Arial" w:cs="Arial"/>
                <w:sz w:val="24"/>
                <w:szCs w:val="24"/>
                <w:vertAlign w:val="superscript"/>
              </w:rPr>
              <w:t>th</w:t>
            </w:r>
            <w:r w:rsidRPr="00380966">
              <w:rPr>
                <w:rFonts w:ascii="Arial" w:hAnsi="Arial" w:cs="Arial"/>
                <w:sz w:val="24"/>
                <w:szCs w:val="24"/>
              </w:rPr>
              <w:t xml:space="preserve"> Century north vestry has small Dec style windows</w:t>
            </w:r>
            <w:r>
              <w:rPr>
                <w:rFonts w:ascii="Arial" w:hAnsi="Arial" w:cs="Arial"/>
                <w:sz w:val="24"/>
                <w:szCs w:val="24"/>
              </w:rPr>
              <w:t>;</w:t>
            </w:r>
          </w:p>
          <w:p w14:paraId="199107DA" w14:textId="18ED0DC1"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Gabled north aisle of two bays divided by buttresses</w:t>
            </w:r>
            <w:r>
              <w:rPr>
                <w:rFonts w:ascii="Arial" w:hAnsi="Arial" w:cs="Arial"/>
                <w:sz w:val="24"/>
                <w:szCs w:val="24"/>
              </w:rPr>
              <w:t>;</w:t>
            </w:r>
          </w:p>
          <w:p w14:paraId="6BE6F761" w14:textId="5D9F6CC3"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Two 3-light windows of three lancet lights within a single arch</w:t>
            </w:r>
            <w:r>
              <w:rPr>
                <w:rFonts w:ascii="Arial" w:hAnsi="Arial" w:cs="Arial"/>
                <w:sz w:val="24"/>
                <w:szCs w:val="24"/>
              </w:rPr>
              <w:t>;</w:t>
            </w:r>
          </w:p>
          <w:p w14:paraId="16AD457E" w14:textId="183CBFEA"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Single west lancet is probably 13</w:t>
            </w:r>
            <w:r w:rsidRPr="00380966">
              <w:rPr>
                <w:rFonts w:ascii="Arial" w:hAnsi="Arial" w:cs="Arial"/>
                <w:sz w:val="24"/>
                <w:szCs w:val="24"/>
                <w:vertAlign w:val="superscript"/>
              </w:rPr>
              <w:t>th</w:t>
            </w:r>
            <w:r w:rsidRPr="00380966">
              <w:rPr>
                <w:rFonts w:ascii="Arial" w:hAnsi="Arial" w:cs="Arial"/>
                <w:sz w:val="24"/>
                <w:szCs w:val="24"/>
              </w:rPr>
              <w:t xml:space="preserve"> Century but much restored</w:t>
            </w:r>
            <w:r>
              <w:rPr>
                <w:rFonts w:ascii="Arial" w:hAnsi="Arial" w:cs="Arial"/>
                <w:sz w:val="24"/>
                <w:szCs w:val="24"/>
              </w:rPr>
              <w:t>;</w:t>
            </w:r>
          </w:p>
          <w:p w14:paraId="104FB2FD" w14:textId="436D773A"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In the east gable are two small trefoiled lancets</w:t>
            </w:r>
            <w:r>
              <w:rPr>
                <w:rFonts w:ascii="Arial" w:hAnsi="Arial" w:cs="Arial"/>
                <w:sz w:val="24"/>
                <w:szCs w:val="24"/>
              </w:rPr>
              <w:t>;</w:t>
            </w:r>
          </w:p>
          <w:p w14:paraId="5C9260EF" w14:textId="2E26F6B3"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The south porch has stone seats and a stone vaulted roof on two transverse ribs</w:t>
            </w:r>
            <w:r>
              <w:rPr>
                <w:rFonts w:ascii="Arial" w:hAnsi="Arial" w:cs="Arial"/>
                <w:sz w:val="24"/>
                <w:szCs w:val="24"/>
              </w:rPr>
              <w:t>;</w:t>
            </w:r>
          </w:p>
          <w:p w14:paraId="769DA689" w14:textId="1F9479DA"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Square headed south doorway has a crudely round-arched tympanum with incised cross in a circle, possibly 12</w:t>
            </w:r>
            <w:r w:rsidRPr="00380966">
              <w:rPr>
                <w:rFonts w:ascii="Arial" w:hAnsi="Arial" w:cs="Arial"/>
                <w:sz w:val="24"/>
                <w:szCs w:val="24"/>
                <w:vertAlign w:val="superscript"/>
              </w:rPr>
              <w:t>th</w:t>
            </w:r>
            <w:r w:rsidRPr="00380966">
              <w:rPr>
                <w:rFonts w:ascii="Arial" w:hAnsi="Arial" w:cs="Arial"/>
                <w:sz w:val="24"/>
                <w:szCs w:val="24"/>
              </w:rPr>
              <w:t xml:space="preserve"> Century</w:t>
            </w:r>
            <w:r>
              <w:rPr>
                <w:rFonts w:ascii="Arial" w:hAnsi="Arial" w:cs="Arial"/>
                <w:sz w:val="24"/>
                <w:szCs w:val="24"/>
              </w:rPr>
              <w:t>;</w:t>
            </w:r>
          </w:p>
          <w:p w14:paraId="190ABD53" w14:textId="02F1981B"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Three bay north arcade has octagonal piers and abaci and double chamfered arches</w:t>
            </w:r>
            <w:r>
              <w:rPr>
                <w:rFonts w:ascii="Arial" w:hAnsi="Arial" w:cs="Arial"/>
                <w:sz w:val="24"/>
                <w:szCs w:val="24"/>
              </w:rPr>
              <w:t>;</w:t>
            </w:r>
          </w:p>
          <w:p w14:paraId="4C0DCDD4" w14:textId="5F1C9BB8"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Double chamfered tower arch, the inner order on corbels</w:t>
            </w:r>
            <w:r>
              <w:rPr>
                <w:rFonts w:ascii="Arial" w:hAnsi="Arial" w:cs="Arial"/>
                <w:sz w:val="24"/>
                <w:szCs w:val="24"/>
              </w:rPr>
              <w:t>;</w:t>
            </w:r>
          </w:p>
          <w:p w14:paraId="489E0C17" w14:textId="3FF3076C"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Double chamfered 19</w:t>
            </w:r>
            <w:r w:rsidRPr="00380966">
              <w:rPr>
                <w:rFonts w:ascii="Arial" w:hAnsi="Arial" w:cs="Arial"/>
                <w:sz w:val="24"/>
                <w:szCs w:val="24"/>
                <w:vertAlign w:val="superscript"/>
              </w:rPr>
              <w:t>th</w:t>
            </w:r>
            <w:r w:rsidRPr="00380966">
              <w:rPr>
                <w:rFonts w:ascii="Arial" w:hAnsi="Arial" w:cs="Arial"/>
                <w:sz w:val="24"/>
                <w:szCs w:val="24"/>
              </w:rPr>
              <w:t xml:space="preserve"> Century chancel arch, the inner order on foliage capitals, colonnettes and head corbels</w:t>
            </w:r>
            <w:r>
              <w:rPr>
                <w:rFonts w:ascii="Arial" w:hAnsi="Arial" w:cs="Arial"/>
                <w:sz w:val="24"/>
                <w:szCs w:val="24"/>
              </w:rPr>
              <w:t>;</w:t>
            </w:r>
          </w:p>
          <w:p w14:paraId="7242B288" w14:textId="4932B84B"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lastRenderedPageBreak/>
              <w:t>Plain 19</w:t>
            </w:r>
            <w:r w:rsidRPr="00380966">
              <w:rPr>
                <w:rFonts w:ascii="Arial" w:hAnsi="Arial" w:cs="Arial"/>
                <w:sz w:val="24"/>
                <w:szCs w:val="24"/>
                <w:vertAlign w:val="superscript"/>
              </w:rPr>
              <w:t>th</w:t>
            </w:r>
            <w:r w:rsidRPr="00380966">
              <w:rPr>
                <w:rFonts w:ascii="Arial" w:hAnsi="Arial" w:cs="Arial"/>
                <w:sz w:val="24"/>
                <w:szCs w:val="24"/>
              </w:rPr>
              <w:t xml:space="preserve"> Century roofs, the cancel painted with stars</w:t>
            </w:r>
            <w:r>
              <w:rPr>
                <w:rFonts w:ascii="Arial" w:hAnsi="Arial" w:cs="Arial"/>
                <w:sz w:val="24"/>
                <w:szCs w:val="24"/>
              </w:rPr>
              <w:t>;</w:t>
            </w:r>
          </w:p>
          <w:p w14:paraId="03C805FE" w14:textId="7034C9DE"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19</w:t>
            </w:r>
            <w:r w:rsidRPr="00380966">
              <w:rPr>
                <w:rFonts w:ascii="Arial" w:hAnsi="Arial" w:cs="Arial"/>
                <w:sz w:val="24"/>
                <w:szCs w:val="24"/>
                <w:vertAlign w:val="superscript"/>
              </w:rPr>
              <w:t>th</w:t>
            </w:r>
            <w:r w:rsidRPr="00380966">
              <w:rPr>
                <w:rFonts w:ascii="Arial" w:hAnsi="Arial" w:cs="Arial"/>
                <w:sz w:val="24"/>
                <w:szCs w:val="24"/>
              </w:rPr>
              <w:t xml:space="preserve"> Century choir stalls and organ case with coving and painted pipes</w:t>
            </w:r>
            <w:r>
              <w:rPr>
                <w:rFonts w:ascii="Arial" w:hAnsi="Arial" w:cs="Arial"/>
                <w:sz w:val="24"/>
                <w:szCs w:val="24"/>
              </w:rPr>
              <w:t>;</w:t>
            </w:r>
          </w:p>
          <w:p w14:paraId="2B9A9B0B" w14:textId="24365A3E"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 xml:space="preserve">Trefoiled </w:t>
            </w:r>
            <w:r>
              <w:rPr>
                <w:rFonts w:ascii="Arial" w:hAnsi="Arial" w:cs="Arial"/>
                <w:sz w:val="24"/>
                <w:szCs w:val="24"/>
              </w:rPr>
              <w:t>piscine;</w:t>
            </w:r>
          </w:p>
          <w:p w14:paraId="653AD08E" w14:textId="41E79EB1"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A second piscine in the former north aisle chapel, now behind the organ</w:t>
            </w:r>
            <w:r>
              <w:rPr>
                <w:rFonts w:ascii="Arial" w:hAnsi="Arial" w:cs="Arial"/>
                <w:sz w:val="24"/>
                <w:szCs w:val="24"/>
              </w:rPr>
              <w:t>;</w:t>
            </w:r>
          </w:p>
          <w:p w14:paraId="1C5FD671" w14:textId="3710F5A0"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Trefoiled arch and a relief carving above of a head beneath a pinnacles gable</w:t>
            </w:r>
            <w:r>
              <w:rPr>
                <w:rFonts w:ascii="Arial" w:hAnsi="Arial" w:cs="Arial"/>
                <w:sz w:val="24"/>
                <w:szCs w:val="24"/>
              </w:rPr>
              <w:t>;</w:t>
            </w:r>
          </w:p>
          <w:p w14:paraId="23B27462" w14:textId="379029EC"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14</w:t>
            </w:r>
            <w:r w:rsidRPr="00380966">
              <w:rPr>
                <w:rFonts w:ascii="Arial" w:hAnsi="Arial" w:cs="Arial"/>
                <w:sz w:val="24"/>
                <w:szCs w:val="24"/>
                <w:vertAlign w:val="superscript"/>
              </w:rPr>
              <w:t>th</w:t>
            </w:r>
            <w:r w:rsidRPr="00380966">
              <w:rPr>
                <w:rFonts w:ascii="Arial" w:hAnsi="Arial" w:cs="Arial"/>
                <w:sz w:val="24"/>
                <w:szCs w:val="24"/>
              </w:rPr>
              <w:t xml:space="preserve"> Century octagonal font with tracery panels and curved underside of the bowl</w:t>
            </w:r>
            <w:r>
              <w:rPr>
                <w:rFonts w:ascii="Arial" w:hAnsi="Arial" w:cs="Arial"/>
                <w:sz w:val="24"/>
                <w:szCs w:val="24"/>
              </w:rPr>
              <w:t>;</w:t>
            </w:r>
          </w:p>
          <w:p w14:paraId="1027AA72" w14:textId="71457697"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East window of c.1896 by C E Kempe</w:t>
            </w:r>
            <w:r>
              <w:rPr>
                <w:rFonts w:ascii="Arial" w:hAnsi="Arial" w:cs="Arial"/>
                <w:sz w:val="24"/>
                <w:szCs w:val="24"/>
              </w:rPr>
              <w:t>.</w:t>
            </w:r>
          </w:p>
          <w:p w14:paraId="38F06FA8" w14:textId="3DEE8324" w:rsidR="00532A7A" w:rsidRPr="00380966" w:rsidRDefault="00532A7A" w:rsidP="00532A7A">
            <w:pPr>
              <w:rPr>
                <w:rFonts w:ascii="Arial" w:hAnsi="Arial" w:cs="Arial"/>
                <w:sz w:val="24"/>
                <w:szCs w:val="24"/>
              </w:rPr>
            </w:pPr>
          </w:p>
        </w:tc>
      </w:tr>
      <w:tr w:rsidR="00532A7A" w:rsidRPr="00380966" w14:paraId="587BE595" w14:textId="77777777" w:rsidTr="004268F2">
        <w:trPr>
          <w:trHeight w:val="622"/>
        </w:trPr>
        <w:tc>
          <w:tcPr>
            <w:tcW w:w="6974" w:type="dxa"/>
          </w:tcPr>
          <w:p w14:paraId="25884715" w14:textId="5CC29EE5" w:rsidR="00532A7A" w:rsidRPr="00532A7A" w:rsidRDefault="00532A7A" w:rsidP="00532A7A">
            <w:pPr>
              <w:rPr>
                <w:rFonts w:ascii="Arial" w:hAnsi="Arial" w:cs="Arial"/>
                <w:sz w:val="24"/>
                <w:szCs w:val="24"/>
              </w:rPr>
            </w:pPr>
            <w:r w:rsidRPr="00532A7A">
              <w:rPr>
                <w:rFonts w:ascii="Arial" w:hAnsi="Arial" w:cs="Arial"/>
                <w:sz w:val="24"/>
                <w:szCs w:val="24"/>
              </w:rPr>
              <w:lastRenderedPageBreak/>
              <w:t>Assessment of impact of development on significance of the asset</w:t>
            </w:r>
          </w:p>
        </w:tc>
        <w:tc>
          <w:tcPr>
            <w:tcW w:w="6974" w:type="dxa"/>
          </w:tcPr>
          <w:p w14:paraId="10E36642" w14:textId="77777777" w:rsidR="00532A7A"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 xml:space="preserve">The Church is set back away from the main road (Stanhope Street) at the end of a private driveway. The Church is surrounded by mature trees, meaning there is little to no noise pollution from within the grounds of the Church. Development of SGA21 would not have a negative impact on the significance of the asset due to the assets seclusion away from the main road and surrounding area. </w:t>
            </w:r>
          </w:p>
          <w:p w14:paraId="781BAAFF" w14:textId="31569BF9" w:rsidR="00532A7A" w:rsidRPr="00380966" w:rsidRDefault="00532A7A" w:rsidP="00532A7A">
            <w:pPr>
              <w:pStyle w:val="ListParagraph"/>
              <w:rPr>
                <w:rFonts w:ascii="Arial" w:hAnsi="Arial" w:cs="Arial"/>
                <w:sz w:val="24"/>
                <w:szCs w:val="24"/>
              </w:rPr>
            </w:pPr>
          </w:p>
        </w:tc>
      </w:tr>
      <w:tr w:rsidR="00532A7A" w:rsidRPr="00380966" w14:paraId="25265F79" w14:textId="77777777" w:rsidTr="004268F2">
        <w:tc>
          <w:tcPr>
            <w:tcW w:w="6974" w:type="dxa"/>
          </w:tcPr>
          <w:p w14:paraId="2423632A" w14:textId="62AA5EB2" w:rsidR="00532A7A" w:rsidRPr="00532A7A" w:rsidRDefault="00532A7A" w:rsidP="00532A7A">
            <w:pPr>
              <w:rPr>
                <w:rFonts w:ascii="Arial" w:hAnsi="Arial" w:cs="Arial"/>
                <w:sz w:val="24"/>
                <w:szCs w:val="24"/>
              </w:rPr>
            </w:pPr>
            <w:r w:rsidRPr="00532A7A">
              <w:rPr>
                <w:rFonts w:ascii="Arial" w:hAnsi="Arial" w:cs="Arial"/>
                <w:sz w:val="24"/>
                <w:szCs w:val="24"/>
              </w:rPr>
              <w:t>Is impact justified and capable of mitigation?</w:t>
            </w:r>
          </w:p>
        </w:tc>
        <w:tc>
          <w:tcPr>
            <w:tcW w:w="6974" w:type="dxa"/>
          </w:tcPr>
          <w:p w14:paraId="033A6CDB" w14:textId="77777777" w:rsidR="00532A7A"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There is no impact therefore no mitigation is required.</w:t>
            </w:r>
          </w:p>
          <w:p w14:paraId="7CA01A85" w14:textId="3CFFB831" w:rsidR="00532A7A" w:rsidRPr="00380966" w:rsidRDefault="00532A7A" w:rsidP="00532A7A">
            <w:pPr>
              <w:pStyle w:val="ListParagraph"/>
              <w:rPr>
                <w:rFonts w:ascii="Arial" w:hAnsi="Arial" w:cs="Arial"/>
                <w:sz w:val="24"/>
                <w:szCs w:val="24"/>
              </w:rPr>
            </w:pPr>
          </w:p>
        </w:tc>
      </w:tr>
      <w:tr w:rsidR="00532A7A" w:rsidRPr="00380966" w14:paraId="150E0D41" w14:textId="77777777" w:rsidTr="004268F2">
        <w:tc>
          <w:tcPr>
            <w:tcW w:w="6974" w:type="dxa"/>
          </w:tcPr>
          <w:p w14:paraId="4C2961E0" w14:textId="394A0E5C" w:rsidR="00532A7A" w:rsidRPr="00532A7A" w:rsidRDefault="00532A7A" w:rsidP="00532A7A">
            <w:pPr>
              <w:rPr>
                <w:rFonts w:ascii="Arial" w:hAnsi="Arial" w:cs="Arial"/>
                <w:sz w:val="24"/>
                <w:szCs w:val="24"/>
              </w:rPr>
            </w:pPr>
            <w:r w:rsidRPr="00532A7A">
              <w:rPr>
                <w:rFonts w:ascii="Arial" w:hAnsi="Arial" w:cs="Arial"/>
                <w:sz w:val="24"/>
                <w:szCs w:val="24"/>
              </w:rPr>
              <w:t xml:space="preserve">Potential opportunities for enhancement </w:t>
            </w:r>
          </w:p>
        </w:tc>
        <w:tc>
          <w:tcPr>
            <w:tcW w:w="6974" w:type="dxa"/>
          </w:tcPr>
          <w:p w14:paraId="200916CF" w14:textId="77777777" w:rsidR="00532A7A"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No opportunities of enhancement to arise as a direct result of development of SGA21.</w:t>
            </w:r>
          </w:p>
          <w:p w14:paraId="6A9C9BB3" w14:textId="6915C21A" w:rsidR="00532A7A" w:rsidRPr="00380966" w:rsidRDefault="00532A7A" w:rsidP="00532A7A">
            <w:pPr>
              <w:pStyle w:val="ListParagraph"/>
              <w:rPr>
                <w:rFonts w:ascii="Arial" w:hAnsi="Arial" w:cs="Arial"/>
                <w:sz w:val="24"/>
                <w:szCs w:val="24"/>
              </w:rPr>
            </w:pPr>
          </w:p>
        </w:tc>
      </w:tr>
      <w:tr w:rsidR="00532A7A" w:rsidRPr="00380966" w14:paraId="457422EC" w14:textId="77777777" w:rsidTr="004268F2">
        <w:tc>
          <w:tcPr>
            <w:tcW w:w="6974" w:type="dxa"/>
          </w:tcPr>
          <w:p w14:paraId="0423B1BF" w14:textId="02C441C1" w:rsidR="00532A7A" w:rsidRPr="00532A7A" w:rsidRDefault="00532A7A" w:rsidP="00532A7A">
            <w:pPr>
              <w:rPr>
                <w:rFonts w:ascii="Arial" w:hAnsi="Arial" w:cs="Arial"/>
                <w:sz w:val="24"/>
                <w:szCs w:val="24"/>
              </w:rPr>
            </w:pPr>
            <w:r w:rsidRPr="00532A7A">
              <w:rPr>
                <w:rFonts w:ascii="Arial" w:hAnsi="Arial" w:cs="Arial"/>
                <w:sz w:val="24"/>
                <w:szCs w:val="24"/>
              </w:rPr>
              <w:t>Potential mitigation measures for identified harm</w:t>
            </w:r>
          </w:p>
        </w:tc>
        <w:tc>
          <w:tcPr>
            <w:tcW w:w="6974" w:type="dxa"/>
          </w:tcPr>
          <w:p w14:paraId="59590DEC" w14:textId="77777777" w:rsidR="00532A7A" w:rsidRDefault="00532A7A" w:rsidP="00532A7A">
            <w:pPr>
              <w:pStyle w:val="ListParagraph"/>
              <w:numPr>
                <w:ilvl w:val="0"/>
                <w:numId w:val="1"/>
              </w:numPr>
              <w:rPr>
                <w:rFonts w:ascii="Arial" w:hAnsi="Arial" w:cs="Arial"/>
                <w:sz w:val="24"/>
                <w:szCs w:val="24"/>
              </w:rPr>
            </w:pPr>
            <w:r w:rsidRPr="00532A7A">
              <w:rPr>
                <w:rFonts w:ascii="Arial" w:hAnsi="Arial" w:cs="Arial"/>
                <w:sz w:val="24"/>
                <w:szCs w:val="24"/>
              </w:rPr>
              <w:t xml:space="preserve">There is no impact therefore no mitigation is required. </w:t>
            </w:r>
          </w:p>
          <w:p w14:paraId="6866A927" w14:textId="7ADC1BAA" w:rsidR="00532A7A" w:rsidRPr="00532A7A" w:rsidRDefault="00532A7A" w:rsidP="00532A7A">
            <w:pPr>
              <w:pStyle w:val="ListParagraph"/>
              <w:rPr>
                <w:rFonts w:ascii="Arial" w:hAnsi="Arial" w:cs="Arial"/>
                <w:sz w:val="24"/>
                <w:szCs w:val="24"/>
              </w:rPr>
            </w:pPr>
          </w:p>
        </w:tc>
      </w:tr>
    </w:tbl>
    <w:p w14:paraId="2C410451" w14:textId="1B490AC5" w:rsidR="0051190E" w:rsidRDefault="0051190E" w:rsidP="003C17EC">
      <w:pPr>
        <w:spacing w:line="720" w:lineRule="auto"/>
        <w:rPr>
          <w:rFonts w:ascii="Arial" w:hAnsi="Arial" w:cs="Arial"/>
          <w:sz w:val="24"/>
          <w:szCs w:val="24"/>
        </w:rPr>
      </w:pPr>
    </w:p>
    <w:p w14:paraId="31C7CFE2" w14:textId="77777777" w:rsidR="00532A7A" w:rsidRPr="00380966" w:rsidRDefault="00532A7A" w:rsidP="003C17EC">
      <w:pPr>
        <w:spacing w:line="720" w:lineRule="auto"/>
        <w:rPr>
          <w:rFonts w:ascii="Arial" w:hAnsi="Arial" w:cs="Arial"/>
          <w:sz w:val="24"/>
          <w:szCs w:val="24"/>
        </w:rPr>
      </w:pPr>
    </w:p>
    <w:p w14:paraId="0FFFDF5B" w14:textId="4E31BBFD" w:rsidR="00BB4E63" w:rsidRPr="00380966" w:rsidRDefault="00BB4E63" w:rsidP="00BB4E63">
      <w:pPr>
        <w:pStyle w:val="Heading2"/>
        <w:rPr>
          <w:rFonts w:ascii="Arial" w:hAnsi="Arial" w:cs="Arial"/>
          <w:b w:val="0"/>
          <w:sz w:val="24"/>
          <w:szCs w:val="24"/>
          <w:u w:val="single"/>
        </w:rPr>
      </w:pPr>
      <w:r w:rsidRPr="00380966">
        <w:rPr>
          <w:rFonts w:ascii="Arial" w:hAnsi="Arial" w:cs="Arial"/>
          <w:sz w:val="24"/>
          <w:szCs w:val="24"/>
          <w:u w:val="single"/>
        </w:rPr>
        <w:t>Heritage Asset 12: 29 Stanhope Street</w:t>
      </w:r>
    </w:p>
    <w:p w14:paraId="66286645" w14:textId="77777777" w:rsidR="00BB4E63" w:rsidRPr="00380966" w:rsidRDefault="00BB4E63" w:rsidP="00BB4E63"/>
    <w:tbl>
      <w:tblPr>
        <w:tblStyle w:val="TableGrid"/>
        <w:tblpPr w:leftFromText="180" w:rightFromText="180" w:vertAnchor="text" w:horzAnchor="margin" w:tblpY="7"/>
        <w:tblW w:w="0" w:type="auto"/>
        <w:tblLook w:val="04A0" w:firstRow="1" w:lastRow="0" w:firstColumn="1" w:lastColumn="0" w:noHBand="0" w:noVBand="1"/>
        <w:tblCaption w:val="29 Stanhope Street Heritage Impact Assessment"/>
      </w:tblPr>
      <w:tblGrid>
        <w:gridCol w:w="6974"/>
        <w:gridCol w:w="6974"/>
      </w:tblGrid>
      <w:tr w:rsidR="00380966" w:rsidRPr="00380966" w14:paraId="438245BF" w14:textId="77777777" w:rsidTr="00532A7A">
        <w:trPr>
          <w:tblHeader/>
        </w:trPr>
        <w:tc>
          <w:tcPr>
            <w:tcW w:w="6974" w:type="dxa"/>
          </w:tcPr>
          <w:p w14:paraId="36E85875" w14:textId="0DF8550E" w:rsidR="00BB4E63" w:rsidRPr="00380966" w:rsidRDefault="00532A7A" w:rsidP="004268F2">
            <w:pPr>
              <w:rPr>
                <w:rFonts w:ascii="Arial" w:hAnsi="Arial" w:cs="Arial"/>
                <w:b/>
                <w:sz w:val="24"/>
                <w:szCs w:val="24"/>
              </w:rPr>
            </w:pPr>
            <w:r>
              <w:rPr>
                <w:rFonts w:ascii="Arial" w:hAnsi="Arial" w:cs="Arial"/>
                <w:b/>
                <w:sz w:val="24"/>
                <w:szCs w:val="24"/>
              </w:rPr>
              <w:t>Criterion</w:t>
            </w:r>
          </w:p>
        </w:tc>
        <w:tc>
          <w:tcPr>
            <w:tcW w:w="6974" w:type="dxa"/>
          </w:tcPr>
          <w:p w14:paraId="3759FB2B" w14:textId="77777777" w:rsidR="00BB4E63" w:rsidRDefault="00532A7A" w:rsidP="004268F2">
            <w:pPr>
              <w:rPr>
                <w:rFonts w:ascii="Arial" w:hAnsi="Arial" w:cs="Arial"/>
                <w:b/>
                <w:sz w:val="24"/>
                <w:szCs w:val="24"/>
              </w:rPr>
            </w:pPr>
            <w:r w:rsidRPr="00532A7A">
              <w:rPr>
                <w:rFonts w:ascii="Arial" w:hAnsi="Arial" w:cs="Arial"/>
                <w:b/>
                <w:sz w:val="24"/>
                <w:szCs w:val="24"/>
              </w:rPr>
              <w:t>Site Information</w:t>
            </w:r>
          </w:p>
          <w:p w14:paraId="0A964FDB" w14:textId="6CE7B4A8" w:rsidR="00532A7A" w:rsidRPr="00532A7A" w:rsidRDefault="00532A7A" w:rsidP="004268F2">
            <w:pPr>
              <w:rPr>
                <w:rFonts w:ascii="Arial" w:hAnsi="Arial" w:cs="Arial"/>
                <w:b/>
                <w:sz w:val="24"/>
                <w:szCs w:val="24"/>
              </w:rPr>
            </w:pPr>
          </w:p>
        </w:tc>
      </w:tr>
      <w:tr w:rsidR="00532A7A" w:rsidRPr="00380966" w14:paraId="5A77B0E2" w14:textId="77777777" w:rsidTr="004268F2">
        <w:tc>
          <w:tcPr>
            <w:tcW w:w="6974" w:type="dxa"/>
          </w:tcPr>
          <w:p w14:paraId="77BA8B46" w14:textId="55D7B82E" w:rsidR="00532A7A" w:rsidRPr="00532A7A" w:rsidRDefault="00532A7A" w:rsidP="00532A7A">
            <w:pPr>
              <w:rPr>
                <w:rFonts w:ascii="Arial" w:hAnsi="Arial" w:cs="Arial"/>
                <w:sz w:val="24"/>
                <w:szCs w:val="24"/>
              </w:rPr>
            </w:pPr>
            <w:r w:rsidRPr="00532A7A">
              <w:rPr>
                <w:rFonts w:ascii="Arial" w:hAnsi="Arial" w:cs="Arial"/>
                <w:sz w:val="24"/>
                <w:szCs w:val="24"/>
              </w:rPr>
              <w:t>Name of Heritage Asset affected by allocated site</w:t>
            </w:r>
          </w:p>
        </w:tc>
        <w:tc>
          <w:tcPr>
            <w:tcW w:w="6974" w:type="dxa"/>
          </w:tcPr>
          <w:p w14:paraId="4F928447" w14:textId="77777777" w:rsidR="00532A7A" w:rsidRDefault="00532A7A" w:rsidP="00532A7A">
            <w:pPr>
              <w:rPr>
                <w:rFonts w:ascii="Arial" w:hAnsi="Arial" w:cs="Arial"/>
                <w:sz w:val="24"/>
                <w:szCs w:val="24"/>
              </w:rPr>
            </w:pPr>
            <w:r w:rsidRPr="00380966">
              <w:rPr>
                <w:rFonts w:ascii="Arial" w:hAnsi="Arial" w:cs="Arial"/>
                <w:sz w:val="24"/>
                <w:szCs w:val="24"/>
              </w:rPr>
              <w:t>29 Stanhope Street (Grade II)</w:t>
            </w:r>
          </w:p>
          <w:p w14:paraId="4A7DE2EE" w14:textId="4FC18F95" w:rsidR="00532A7A" w:rsidRPr="00380966" w:rsidRDefault="00532A7A" w:rsidP="00532A7A">
            <w:pPr>
              <w:rPr>
                <w:rFonts w:ascii="Arial" w:hAnsi="Arial" w:cs="Arial"/>
                <w:sz w:val="24"/>
                <w:szCs w:val="24"/>
              </w:rPr>
            </w:pPr>
          </w:p>
        </w:tc>
      </w:tr>
      <w:tr w:rsidR="00532A7A" w:rsidRPr="00380966" w14:paraId="1B98AC38" w14:textId="77777777" w:rsidTr="004268F2">
        <w:tc>
          <w:tcPr>
            <w:tcW w:w="6974" w:type="dxa"/>
          </w:tcPr>
          <w:p w14:paraId="3CC9A192" w14:textId="4FAE1CEC" w:rsidR="00532A7A" w:rsidRPr="00532A7A" w:rsidRDefault="00532A7A" w:rsidP="00532A7A">
            <w:pPr>
              <w:rPr>
                <w:rFonts w:ascii="Arial" w:hAnsi="Arial" w:cs="Arial"/>
                <w:sz w:val="24"/>
                <w:szCs w:val="24"/>
              </w:rPr>
            </w:pPr>
            <w:r w:rsidRPr="00532A7A">
              <w:rPr>
                <w:rFonts w:ascii="Arial" w:hAnsi="Arial" w:cs="Arial"/>
                <w:sz w:val="24"/>
                <w:szCs w:val="24"/>
              </w:rPr>
              <w:t>Distance from the centre of the allocated site</w:t>
            </w:r>
          </w:p>
        </w:tc>
        <w:tc>
          <w:tcPr>
            <w:tcW w:w="6974" w:type="dxa"/>
          </w:tcPr>
          <w:p w14:paraId="541875C3" w14:textId="77777777" w:rsidR="00532A7A" w:rsidRPr="00532A7A" w:rsidRDefault="00532A7A" w:rsidP="00532A7A">
            <w:pPr>
              <w:rPr>
                <w:rFonts w:ascii="Arial" w:hAnsi="Arial" w:cs="Arial"/>
                <w:sz w:val="24"/>
                <w:szCs w:val="24"/>
              </w:rPr>
            </w:pPr>
            <w:r w:rsidRPr="00532A7A">
              <w:rPr>
                <w:rFonts w:ascii="Arial" w:hAnsi="Arial" w:cs="Arial"/>
                <w:sz w:val="24"/>
                <w:szCs w:val="24"/>
              </w:rPr>
              <w:t>1.1 miles from the centre of the site</w:t>
            </w:r>
          </w:p>
          <w:p w14:paraId="2FCE622A" w14:textId="20418E6C" w:rsidR="00532A7A" w:rsidRPr="00532A7A" w:rsidRDefault="00532A7A" w:rsidP="00532A7A">
            <w:pPr>
              <w:pStyle w:val="ListParagraph"/>
              <w:rPr>
                <w:rFonts w:ascii="Arial" w:hAnsi="Arial" w:cs="Arial"/>
                <w:sz w:val="24"/>
                <w:szCs w:val="24"/>
              </w:rPr>
            </w:pPr>
          </w:p>
        </w:tc>
      </w:tr>
      <w:tr w:rsidR="00532A7A" w:rsidRPr="00380966" w14:paraId="23F08BFE" w14:textId="77777777" w:rsidTr="004268F2">
        <w:tc>
          <w:tcPr>
            <w:tcW w:w="6974" w:type="dxa"/>
          </w:tcPr>
          <w:p w14:paraId="4B139458" w14:textId="22113180" w:rsidR="00532A7A" w:rsidRPr="00532A7A" w:rsidRDefault="00532A7A" w:rsidP="00532A7A">
            <w:pPr>
              <w:rPr>
                <w:rFonts w:ascii="Arial" w:hAnsi="Arial" w:cs="Arial"/>
                <w:sz w:val="24"/>
                <w:szCs w:val="24"/>
              </w:rPr>
            </w:pPr>
            <w:r w:rsidRPr="00532A7A">
              <w:rPr>
                <w:rFonts w:ascii="Arial" w:hAnsi="Arial" w:cs="Arial"/>
                <w:sz w:val="24"/>
                <w:szCs w:val="24"/>
              </w:rPr>
              <w:t>Contributing elements to significance of the heritage asset</w:t>
            </w:r>
          </w:p>
        </w:tc>
        <w:tc>
          <w:tcPr>
            <w:tcW w:w="6974" w:type="dxa"/>
          </w:tcPr>
          <w:p w14:paraId="08A4B580" w14:textId="2D446FDB"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Dates from 1632</w:t>
            </w:r>
            <w:r>
              <w:rPr>
                <w:rFonts w:ascii="Arial" w:hAnsi="Arial" w:cs="Arial"/>
                <w:sz w:val="24"/>
                <w:szCs w:val="24"/>
              </w:rPr>
              <w:t>;</w:t>
            </w:r>
          </w:p>
          <w:p w14:paraId="31D3933E" w14:textId="59208434"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Altered in the early 19</w:t>
            </w:r>
            <w:r w:rsidRPr="00380966">
              <w:rPr>
                <w:rFonts w:ascii="Arial" w:hAnsi="Arial" w:cs="Arial"/>
                <w:sz w:val="24"/>
                <w:szCs w:val="24"/>
                <w:vertAlign w:val="superscript"/>
              </w:rPr>
              <w:t>th</w:t>
            </w:r>
            <w:r w:rsidRPr="00380966">
              <w:rPr>
                <w:rFonts w:ascii="Arial" w:hAnsi="Arial" w:cs="Arial"/>
                <w:sz w:val="24"/>
                <w:szCs w:val="24"/>
              </w:rPr>
              <w:t xml:space="preserve"> Century</w:t>
            </w:r>
            <w:r>
              <w:rPr>
                <w:rFonts w:ascii="Arial" w:hAnsi="Arial" w:cs="Arial"/>
                <w:sz w:val="24"/>
                <w:szCs w:val="24"/>
              </w:rPr>
              <w:t>;</w:t>
            </w:r>
          </w:p>
          <w:p w14:paraId="1CC47DA7" w14:textId="2CCE86EA"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Coursed Square gritstone and red brick</w:t>
            </w:r>
            <w:r>
              <w:rPr>
                <w:rFonts w:ascii="Arial" w:hAnsi="Arial" w:cs="Arial"/>
                <w:sz w:val="24"/>
                <w:szCs w:val="24"/>
              </w:rPr>
              <w:t>;</w:t>
            </w:r>
          </w:p>
          <w:p w14:paraId="39153820" w14:textId="3BC79634"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Plain tile roof with a central brick ridge stack</w:t>
            </w:r>
            <w:r>
              <w:rPr>
                <w:rFonts w:ascii="Arial" w:hAnsi="Arial" w:cs="Arial"/>
                <w:sz w:val="24"/>
                <w:szCs w:val="24"/>
              </w:rPr>
              <w:t>;</w:t>
            </w:r>
          </w:p>
          <w:p w14:paraId="7E16EFE6" w14:textId="7397744D"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Two storeys</w:t>
            </w:r>
            <w:r>
              <w:rPr>
                <w:rFonts w:ascii="Arial" w:hAnsi="Arial" w:cs="Arial"/>
                <w:sz w:val="24"/>
                <w:szCs w:val="24"/>
              </w:rPr>
              <w:t>;</w:t>
            </w:r>
          </w:p>
          <w:p w14:paraId="50FE474F" w14:textId="11CD0BFA"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Tall chamfered plinth</w:t>
            </w:r>
            <w:r>
              <w:rPr>
                <w:rFonts w:ascii="Arial" w:hAnsi="Arial" w:cs="Arial"/>
                <w:sz w:val="24"/>
                <w:szCs w:val="24"/>
              </w:rPr>
              <w:t>;</w:t>
            </w:r>
          </w:p>
          <w:p w14:paraId="46028C2C" w14:textId="1E5F4D23"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Ground floor to east and north constructed with massive blocks of gritstone, the rest is red brick</w:t>
            </w:r>
            <w:r>
              <w:rPr>
                <w:rFonts w:ascii="Arial" w:hAnsi="Arial" w:cs="Arial"/>
                <w:sz w:val="24"/>
                <w:szCs w:val="24"/>
              </w:rPr>
              <w:t>;</w:t>
            </w:r>
          </w:p>
          <w:p w14:paraId="6AC85218" w14:textId="63AA7E2E"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East elevation has one 20</w:t>
            </w:r>
            <w:r w:rsidRPr="00380966">
              <w:rPr>
                <w:rFonts w:ascii="Arial" w:hAnsi="Arial" w:cs="Arial"/>
                <w:sz w:val="24"/>
                <w:szCs w:val="24"/>
                <w:vertAlign w:val="superscript"/>
              </w:rPr>
              <w:t>th</w:t>
            </w:r>
            <w:r w:rsidRPr="00380966">
              <w:rPr>
                <w:rFonts w:ascii="Arial" w:hAnsi="Arial" w:cs="Arial"/>
                <w:sz w:val="24"/>
                <w:szCs w:val="24"/>
              </w:rPr>
              <w:t xml:space="preserve"> Century casement window to the ground floor</w:t>
            </w:r>
            <w:r>
              <w:rPr>
                <w:rFonts w:ascii="Arial" w:hAnsi="Arial" w:cs="Arial"/>
                <w:sz w:val="24"/>
                <w:szCs w:val="24"/>
              </w:rPr>
              <w:t>;</w:t>
            </w:r>
          </w:p>
          <w:p w14:paraId="220241F4" w14:textId="295BD0A7"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To the left is a blocked window, and there are two blocked windows above</w:t>
            </w:r>
            <w:r>
              <w:rPr>
                <w:rFonts w:ascii="Arial" w:hAnsi="Arial" w:cs="Arial"/>
                <w:sz w:val="24"/>
                <w:szCs w:val="24"/>
              </w:rPr>
              <w:t>;</w:t>
            </w:r>
          </w:p>
          <w:p w14:paraId="4BA90262" w14:textId="379C0392"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North elevation has a recessed and chamfered single light window to the ground floor and two 19</w:t>
            </w:r>
            <w:r w:rsidRPr="00380966">
              <w:rPr>
                <w:rFonts w:ascii="Arial" w:hAnsi="Arial" w:cs="Arial"/>
                <w:sz w:val="24"/>
                <w:szCs w:val="24"/>
                <w:vertAlign w:val="superscript"/>
              </w:rPr>
              <w:t>th</w:t>
            </w:r>
            <w:r w:rsidRPr="00380966">
              <w:rPr>
                <w:rFonts w:ascii="Arial" w:hAnsi="Arial" w:cs="Arial"/>
                <w:sz w:val="24"/>
                <w:szCs w:val="24"/>
              </w:rPr>
              <w:t xml:space="preserve"> Century casements above</w:t>
            </w:r>
            <w:r>
              <w:rPr>
                <w:rFonts w:ascii="Arial" w:hAnsi="Arial" w:cs="Arial"/>
                <w:sz w:val="24"/>
                <w:szCs w:val="24"/>
              </w:rPr>
              <w:t>;</w:t>
            </w:r>
          </w:p>
          <w:p w14:paraId="2DCD5427" w14:textId="1A105082"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The south elevation has a 3-light segment headed casement window to the ground floor and a similar 2-light window above</w:t>
            </w:r>
            <w:r>
              <w:rPr>
                <w:rFonts w:ascii="Arial" w:hAnsi="Arial" w:cs="Arial"/>
                <w:sz w:val="24"/>
                <w:szCs w:val="24"/>
              </w:rPr>
              <w:t>;</w:t>
            </w:r>
          </w:p>
          <w:p w14:paraId="39221AE2" w14:textId="6B5BFF07"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lastRenderedPageBreak/>
              <w:t>The return wall to the west has the remains of a large gritstone external stack</w:t>
            </w:r>
            <w:r>
              <w:rPr>
                <w:rFonts w:ascii="Arial" w:hAnsi="Arial" w:cs="Arial"/>
                <w:sz w:val="24"/>
                <w:szCs w:val="24"/>
              </w:rPr>
              <w:t>;</w:t>
            </w:r>
          </w:p>
          <w:p w14:paraId="6C6E2B36" w14:textId="280FF81E"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Exposed beams in the north room, the main one chamfered</w:t>
            </w:r>
            <w:r>
              <w:rPr>
                <w:rFonts w:ascii="Arial" w:hAnsi="Arial" w:cs="Arial"/>
                <w:sz w:val="24"/>
                <w:szCs w:val="24"/>
              </w:rPr>
              <w:t>;</w:t>
            </w:r>
          </w:p>
          <w:p w14:paraId="597CB206" w14:textId="3B7A9396"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Winder staircase behind the stack</w:t>
            </w:r>
            <w:r>
              <w:rPr>
                <w:rFonts w:ascii="Arial" w:hAnsi="Arial" w:cs="Arial"/>
                <w:sz w:val="24"/>
                <w:szCs w:val="24"/>
              </w:rPr>
              <w:t>;</w:t>
            </w:r>
          </w:p>
          <w:p w14:paraId="1FC67051" w14:textId="07AAA736"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Listed for group value only</w:t>
            </w:r>
            <w:r>
              <w:rPr>
                <w:rFonts w:ascii="Arial" w:hAnsi="Arial" w:cs="Arial"/>
                <w:sz w:val="24"/>
                <w:szCs w:val="24"/>
              </w:rPr>
              <w:t>.</w:t>
            </w:r>
          </w:p>
          <w:p w14:paraId="492ED00E" w14:textId="608786F4" w:rsidR="00532A7A" w:rsidRPr="00380966" w:rsidRDefault="00532A7A" w:rsidP="00532A7A">
            <w:pPr>
              <w:rPr>
                <w:rFonts w:ascii="Arial" w:hAnsi="Arial" w:cs="Arial"/>
                <w:sz w:val="24"/>
                <w:szCs w:val="24"/>
              </w:rPr>
            </w:pPr>
          </w:p>
        </w:tc>
      </w:tr>
      <w:tr w:rsidR="00532A7A" w:rsidRPr="00380966" w14:paraId="0491DAC5" w14:textId="77777777" w:rsidTr="004268F2">
        <w:trPr>
          <w:trHeight w:val="622"/>
        </w:trPr>
        <w:tc>
          <w:tcPr>
            <w:tcW w:w="6974" w:type="dxa"/>
          </w:tcPr>
          <w:p w14:paraId="5E37601F" w14:textId="1ACF88A1" w:rsidR="00532A7A" w:rsidRPr="00532A7A" w:rsidRDefault="00532A7A" w:rsidP="00532A7A">
            <w:pPr>
              <w:rPr>
                <w:rFonts w:ascii="Arial" w:hAnsi="Arial" w:cs="Arial"/>
                <w:sz w:val="24"/>
                <w:szCs w:val="24"/>
              </w:rPr>
            </w:pPr>
            <w:r w:rsidRPr="00532A7A">
              <w:rPr>
                <w:rFonts w:ascii="Arial" w:hAnsi="Arial" w:cs="Arial"/>
                <w:sz w:val="24"/>
                <w:szCs w:val="24"/>
              </w:rPr>
              <w:lastRenderedPageBreak/>
              <w:t>Assessment of impact of development on significance of the asset</w:t>
            </w:r>
          </w:p>
        </w:tc>
        <w:tc>
          <w:tcPr>
            <w:tcW w:w="6974" w:type="dxa"/>
          </w:tcPr>
          <w:p w14:paraId="38DD75DE" w14:textId="77777777" w:rsidR="00532A7A"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 xml:space="preserve">Development of SGA21 will generate </w:t>
            </w:r>
            <w:r>
              <w:rPr>
                <w:rFonts w:ascii="Arial" w:hAnsi="Arial" w:cs="Arial"/>
                <w:sz w:val="24"/>
                <w:szCs w:val="24"/>
              </w:rPr>
              <w:t>a significant number of</w:t>
            </w:r>
            <w:r w:rsidRPr="00380966">
              <w:rPr>
                <w:rFonts w:ascii="Arial" w:hAnsi="Arial" w:cs="Arial"/>
                <w:sz w:val="24"/>
                <w:szCs w:val="24"/>
              </w:rPr>
              <w:t xml:space="preserve"> new vehicles on the roads around the development. There is the risk that vehicles will use Littlewell Lane and the roads through the Stanton-by-Dale as a route to Junction 25 of the M1, directly past the village cross. This could cause a negative visual impact on the asset and its setting and there is a risk that the asset becomes damaged as a result of increased vehicular usage.</w:t>
            </w:r>
          </w:p>
          <w:p w14:paraId="0D6F5EBB" w14:textId="26B93A9E" w:rsidR="00532A7A" w:rsidRPr="00380966" w:rsidRDefault="00532A7A" w:rsidP="00532A7A">
            <w:pPr>
              <w:pStyle w:val="ListParagraph"/>
              <w:rPr>
                <w:rFonts w:ascii="Arial" w:hAnsi="Arial" w:cs="Arial"/>
                <w:sz w:val="24"/>
                <w:szCs w:val="24"/>
              </w:rPr>
            </w:pPr>
          </w:p>
        </w:tc>
      </w:tr>
      <w:tr w:rsidR="00532A7A" w:rsidRPr="00380966" w14:paraId="26A03415" w14:textId="77777777" w:rsidTr="004268F2">
        <w:tc>
          <w:tcPr>
            <w:tcW w:w="6974" w:type="dxa"/>
          </w:tcPr>
          <w:p w14:paraId="6A8258D5" w14:textId="2B0A86BB" w:rsidR="00532A7A" w:rsidRPr="00532A7A" w:rsidRDefault="00532A7A" w:rsidP="00532A7A">
            <w:pPr>
              <w:rPr>
                <w:rFonts w:ascii="Arial" w:hAnsi="Arial" w:cs="Arial"/>
                <w:sz w:val="24"/>
                <w:szCs w:val="24"/>
              </w:rPr>
            </w:pPr>
            <w:r w:rsidRPr="00532A7A">
              <w:rPr>
                <w:rFonts w:ascii="Arial" w:hAnsi="Arial" w:cs="Arial"/>
                <w:sz w:val="24"/>
                <w:szCs w:val="24"/>
              </w:rPr>
              <w:t>Is impact justified and capable of mitigation?</w:t>
            </w:r>
          </w:p>
        </w:tc>
        <w:tc>
          <w:tcPr>
            <w:tcW w:w="6974" w:type="dxa"/>
          </w:tcPr>
          <w:p w14:paraId="65F678DE" w14:textId="77777777" w:rsidR="00532A7A"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The impact is both justified and capable of mitigation</w:t>
            </w:r>
            <w:r>
              <w:rPr>
                <w:rFonts w:ascii="Arial" w:hAnsi="Arial" w:cs="Arial"/>
                <w:sz w:val="24"/>
                <w:szCs w:val="24"/>
              </w:rPr>
              <w:t>.</w:t>
            </w:r>
          </w:p>
          <w:p w14:paraId="2596D619" w14:textId="4DDF8AC6" w:rsidR="00532A7A" w:rsidRPr="00380966" w:rsidRDefault="00532A7A" w:rsidP="00532A7A">
            <w:pPr>
              <w:pStyle w:val="ListParagraph"/>
              <w:rPr>
                <w:rFonts w:ascii="Arial" w:hAnsi="Arial" w:cs="Arial"/>
                <w:sz w:val="24"/>
                <w:szCs w:val="24"/>
              </w:rPr>
            </w:pPr>
          </w:p>
        </w:tc>
      </w:tr>
      <w:tr w:rsidR="00532A7A" w:rsidRPr="00380966" w14:paraId="121D9FED" w14:textId="77777777" w:rsidTr="004268F2">
        <w:tc>
          <w:tcPr>
            <w:tcW w:w="6974" w:type="dxa"/>
          </w:tcPr>
          <w:p w14:paraId="6AFAC98A" w14:textId="3B87D1C3" w:rsidR="00532A7A" w:rsidRPr="00532A7A" w:rsidRDefault="00532A7A" w:rsidP="00532A7A">
            <w:pPr>
              <w:rPr>
                <w:rFonts w:ascii="Arial" w:hAnsi="Arial" w:cs="Arial"/>
                <w:sz w:val="24"/>
                <w:szCs w:val="24"/>
              </w:rPr>
            </w:pPr>
            <w:r w:rsidRPr="00532A7A">
              <w:rPr>
                <w:rFonts w:ascii="Arial" w:hAnsi="Arial" w:cs="Arial"/>
                <w:sz w:val="24"/>
                <w:szCs w:val="24"/>
              </w:rPr>
              <w:t xml:space="preserve">Potential opportunities for enhancement </w:t>
            </w:r>
          </w:p>
        </w:tc>
        <w:tc>
          <w:tcPr>
            <w:tcW w:w="6974" w:type="dxa"/>
          </w:tcPr>
          <w:p w14:paraId="6FBF7FB5" w14:textId="77777777"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Stanton SPD (p.18), a new roundabout with two lane entry on each arm at the termination of Littlewell Lane, connecting directly to a diverted Ilkeston Road is included as a junction improvement as part of the masterplanning. This roundabout would divert traffic, both existing and new traffic arising as a result of development, away from the heritage asset,  therefore improving the heritage assets’ setting.</w:t>
            </w:r>
          </w:p>
          <w:p w14:paraId="68450A0E" w14:textId="0572692E" w:rsidR="00532A7A"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 xml:space="preserve">The Stanton SPD outlines traffic calming measures through the historical restoration of road layouts. Should development of SGA21, these </w:t>
            </w:r>
            <w:r w:rsidR="00A01AE5" w:rsidRPr="00380966">
              <w:rPr>
                <w:rFonts w:ascii="Arial" w:hAnsi="Arial" w:cs="Arial"/>
                <w:sz w:val="24"/>
                <w:szCs w:val="24"/>
              </w:rPr>
              <w:t>traffic-calming</w:t>
            </w:r>
            <w:r w:rsidRPr="00380966">
              <w:rPr>
                <w:rFonts w:ascii="Arial" w:hAnsi="Arial" w:cs="Arial"/>
                <w:sz w:val="24"/>
                <w:szCs w:val="24"/>
              </w:rPr>
              <w:t xml:space="preserve"> measures will be pursued to further reduce the number of vehicles </w:t>
            </w:r>
            <w:r w:rsidRPr="00380966">
              <w:rPr>
                <w:rFonts w:ascii="Arial" w:hAnsi="Arial" w:cs="Arial"/>
                <w:sz w:val="24"/>
                <w:szCs w:val="24"/>
              </w:rPr>
              <w:lastRenderedPageBreak/>
              <w:t>using Stanton-by-Dale and enhance the asset’s setting as a result.</w:t>
            </w:r>
          </w:p>
          <w:p w14:paraId="3212B103" w14:textId="2093285C" w:rsidR="00532A7A" w:rsidRPr="00380966" w:rsidRDefault="00532A7A" w:rsidP="00532A7A">
            <w:pPr>
              <w:pStyle w:val="ListParagraph"/>
              <w:rPr>
                <w:rFonts w:ascii="Arial" w:hAnsi="Arial" w:cs="Arial"/>
                <w:sz w:val="24"/>
                <w:szCs w:val="24"/>
              </w:rPr>
            </w:pPr>
          </w:p>
        </w:tc>
      </w:tr>
      <w:tr w:rsidR="00532A7A" w:rsidRPr="00380966" w14:paraId="2A97A86C" w14:textId="77777777" w:rsidTr="004268F2">
        <w:tc>
          <w:tcPr>
            <w:tcW w:w="6974" w:type="dxa"/>
          </w:tcPr>
          <w:p w14:paraId="199C5928" w14:textId="48801096" w:rsidR="00532A7A" w:rsidRPr="00380966" w:rsidRDefault="00532A7A" w:rsidP="00532A7A">
            <w:pPr>
              <w:rPr>
                <w:rFonts w:ascii="Arial" w:hAnsi="Arial" w:cs="Arial"/>
                <w:b/>
                <w:sz w:val="24"/>
                <w:szCs w:val="24"/>
              </w:rPr>
            </w:pPr>
            <w:r w:rsidRPr="00380966">
              <w:rPr>
                <w:rFonts w:ascii="Arial" w:hAnsi="Arial" w:cs="Arial"/>
                <w:b/>
                <w:sz w:val="24"/>
                <w:szCs w:val="24"/>
              </w:rPr>
              <w:lastRenderedPageBreak/>
              <w:t>Potential mitigation measures for identified harm</w:t>
            </w:r>
          </w:p>
        </w:tc>
        <w:tc>
          <w:tcPr>
            <w:tcW w:w="6974" w:type="dxa"/>
          </w:tcPr>
          <w:p w14:paraId="7ADB3230" w14:textId="5F2059E0" w:rsidR="00532A7A" w:rsidRDefault="00532A7A" w:rsidP="00532A7A">
            <w:pPr>
              <w:pStyle w:val="ListParagraph"/>
              <w:numPr>
                <w:ilvl w:val="0"/>
                <w:numId w:val="1"/>
              </w:numPr>
              <w:rPr>
                <w:rFonts w:ascii="Arial" w:hAnsi="Arial" w:cs="Arial"/>
                <w:sz w:val="24"/>
                <w:szCs w:val="24"/>
              </w:rPr>
            </w:pPr>
            <w:r w:rsidRPr="00532A7A">
              <w:rPr>
                <w:rFonts w:ascii="Arial" w:hAnsi="Arial" w:cs="Arial"/>
                <w:sz w:val="24"/>
                <w:szCs w:val="24"/>
              </w:rPr>
              <w:t xml:space="preserve">To mitigate the potential impacts </w:t>
            </w:r>
            <w:r w:rsidR="00A01AE5" w:rsidRPr="00532A7A">
              <w:rPr>
                <w:rFonts w:ascii="Arial" w:hAnsi="Arial" w:cs="Arial"/>
                <w:sz w:val="24"/>
                <w:szCs w:val="24"/>
              </w:rPr>
              <w:t>because</w:t>
            </w:r>
            <w:r w:rsidRPr="00532A7A">
              <w:rPr>
                <w:rFonts w:ascii="Arial" w:hAnsi="Arial" w:cs="Arial"/>
                <w:sz w:val="24"/>
                <w:szCs w:val="24"/>
              </w:rPr>
              <w:t xml:space="preserve"> of increased traffic, policy wording will be created to ensure traffic is diverted away from the CA. Any traffic that does go through the village will be subject to further traffic calming measures to discourage the route as a </w:t>
            </w:r>
            <w:r w:rsidR="00A01AE5" w:rsidRPr="00532A7A">
              <w:rPr>
                <w:rFonts w:ascii="Arial" w:hAnsi="Arial" w:cs="Arial"/>
                <w:sz w:val="24"/>
                <w:szCs w:val="24"/>
              </w:rPr>
              <w:t>short cut</w:t>
            </w:r>
            <w:r w:rsidRPr="00532A7A">
              <w:rPr>
                <w:rFonts w:ascii="Arial" w:hAnsi="Arial" w:cs="Arial"/>
                <w:sz w:val="24"/>
                <w:szCs w:val="24"/>
              </w:rPr>
              <w:t xml:space="preserve"> to the M1. </w:t>
            </w:r>
          </w:p>
          <w:p w14:paraId="1E151A1E" w14:textId="311EBC0B" w:rsidR="00532A7A" w:rsidRPr="00532A7A" w:rsidRDefault="00532A7A" w:rsidP="00532A7A">
            <w:pPr>
              <w:pStyle w:val="ListParagraph"/>
              <w:rPr>
                <w:rFonts w:ascii="Arial" w:hAnsi="Arial" w:cs="Arial"/>
                <w:sz w:val="24"/>
                <w:szCs w:val="24"/>
              </w:rPr>
            </w:pPr>
          </w:p>
        </w:tc>
      </w:tr>
    </w:tbl>
    <w:p w14:paraId="10391F09" w14:textId="77777777" w:rsidR="00CA5E24" w:rsidRDefault="00CA5E24" w:rsidP="00DC2350">
      <w:pPr>
        <w:pStyle w:val="Heading2"/>
        <w:rPr>
          <w:rFonts w:ascii="Arial" w:hAnsi="Arial" w:cs="Arial"/>
          <w:b w:val="0"/>
          <w:sz w:val="24"/>
          <w:szCs w:val="24"/>
          <w:u w:val="single"/>
        </w:rPr>
      </w:pPr>
    </w:p>
    <w:p w14:paraId="13A6E4E3" w14:textId="4BFEFCE8" w:rsidR="00DC2350" w:rsidRPr="00380966" w:rsidRDefault="00DC2350" w:rsidP="00DC2350">
      <w:pPr>
        <w:pStyle w:val="Heading2"/>
        <w:rPr>
          <w:rFonts w:ascii="Arial" w:hAnsi="Arial" w:cs="Arial"/>
          <w:b w:val="0"/>
          <w:sz w:val="24"/>
          <w:szCs w:val="24"/>
          <w:u w:val="single"/>
        </w:rPr>
      </w:pPr>
      <w:r w:rsidRPr="00380966">
        <w:rPr>
          <w:rFonts w:ascii="Arial" w:hAnsi="Arial" w:cs="Arial"/>
          <w:sz w:val="24"/>
          <w:szCs w:val="24"/>
          <w:u w:val="single"/>
        </w:rPr>
        <w:t>Heritage Asset 13: Village Pump</w:t>
      </w:r>
    </w:p>
    <w:p w14:paraId="04A79D07" w14:textId="77777777" w:rsidR="00DC2350" w:rsidRPr="00380966" w:rsidRDefault="00DC2350" w:rsidP="00DC2350"/>
    <w:tbl>
      <w:tblPr>
        <w:tblStyle w:val="TableGrid"/>
        <w:tblpPr w:leftFromText="180" w:rightFromText="180" w:vertAnchor="text" w:horzAnchor="margin" w:tblpY="7"/>
        <w:tblW w:w="0" w:type="auto"/>
        <w:tblLook w:val="04A0" w:firstRow="1" w:lastRow="0" w:firstColumn="1" w:lastColumn="0" w:noHBand="0" w:noVBand="1"/>
        <w:tblCaption w:val="Village Pump Heritage Impact Assessment"/>
      </w:tblPr>
      <w:tblGrid>
        <w:gridCol w:w="6974"/>
        <w:gridCol w:w="6974"/>
      </w:tblGrid>
      <w:tr w:rsidR="00380966" w:rsidRPr="00380966" w14:paraId="6661AD89" w14:textId="77777777" w:rsidTr="00532A7A">
        <w:trPr>
          <w:tblHeader/>
        </w:trPr>
        <w:tc>
          <w:tcPr>
            <w:tcW w:w="6974" w:type="dxa"/>
          </w:tcPr>
          <w:p w14:paraId="2D3FD0BD" w14:textId="214D3891" w:rsidR="00DC2350" w:rsidRPr="00380966" w:rsidRDefault="00532A7A" w:rsidP="004268F2">
            <w:pPr>
              <w:rPr>
                <w:rFonts w:ascii="Arial" w:hAnsi="Arial" w:cs="Arial"/>
                <w:b/>
                <w:sz w:val="24"/>
                <w:szCs w:val="24"/>
              </w:rPr>
            </w:pPr>
            <w:r>
              <w:rPr>
                <w:rFonts w:ascii="Arial" w:hAnsi="Arial" w:cs="Arial"/>
                <w:b/>
                <w:sz w:val="24"/>
                <w:szCs w:val="24"/>
              </w:rPr>
              <w:t>Criterion</w:t>
            </w:r>
          </w:p>
        </w:tc>
        <w:tc>
          <w:tcPr>
            <w:tcW w:w="6974" w:type="dxa"/>
          </w:tcPr>
          <w:p w14:paraId="213E0D0F" w14:textId="77777777" w:rsidR="00DC2350" w:rsidRDefault="00532A7A" w:rsidP="004268F2">
            <w:pPr>
              <w:rPr>
                <w:rFonts w:ascii="Arial" w:hAnsi="Arial" w:cs="Arial"/>
                <w:b/>
                <w:sz w:val="24"/>
                <w:szCs w:val="24"/>
              </w:rPr>
            </w:pPr>
            <w:r w:rsidRPr="00532A7A">
              <w:rPr>
                <w:rFonts w:ascii="Arial" w:hAnsi="Arial" w:cs="Arial"/>
                <w:b/>
                <w:sz w:val="24"/>
                <w:szCs w:val="24"/>
              </w:rPr>
              <w:t>Site Information</w:t>
            </w:r>
          </w:p>
          <w:p w14:paraId="0437A92C" w14:textId="11B9593B" w:rsidR="000716DC" w:rsidRPr="00532A7A" w:rsidRDefault="000716DC" w:rsidP="004268F2">
            <w:pPr>
              <w:rPr>
                <w:rFonts w:ascii="Arial" w:hAnsi="Arial" w:cs="Arial"/>
                <w:b/>
                <w:sz w:val="24"/>
                <w:szCs w:val="24"/>
              </w:rPr>
            </w:pPr>
          </w:p>
        </w:tc>
      </w:tr>
      <w:tr w:rsidR="00532A7A" w:rsidRPr="00380966" w14:paraId="2093A600" w14:textId="77777777" w:rsidTr="004268F2">
        <w:tc>
          <w:tcPr>
            <w:tcW w:w="6974" w:type="dxa"/>
          </w:tcPr>
          <w:p w14:paraId="4C4B5595" w14:textId="3E04328C" w:rsidR="00532A7A" w:rsidRPr="00532A7A" w:rsidRDefault="00532A7A" w:rsidP="00532A7A">
            <w:pPr>
              <w:rPr>
                <w:rFonts w:ascii="Arial" w:hAnsi="Arial" w:cs="Arial"/>
                <w:sz w:val="24"/>
                <w:szCs w:val="24"/>
              </w:rPr>
            </w:pPr>
            <w:r w:rsidRPr="00532A7A">
              <w:rPr>
                <w:rFonts w:ascii="Arial" w:hAnsi="Arial" w:cs="Arial"/>
                <w:sz w:val="24"/>
                <w:szCs w:val="24"/>
              </w:rPr>
              <w:t>Name of Heritage Asset affected by allocated site</w:t>
            </w:r>
          </w:p>
        </w:tc>
        <w:tc>
          <w:tcPr>
            <w:tcW w:w="6974" w:type="dxa"/>
          </w:tcPr>
          <w:p w14:paraId="63225813" w14:textId="77777777" w:rsidR="00532A7A" w:rsidRDefault="00532A7A" w:rsidP="00532A7A">
            <w:pPr>
              <w:rPr>
                <w:rFonts w:ascii="Arial" w:hAnsi="Arial" w:cs="Arial"/>
                <w:sz w:val="24"/>
                <w:szCs w:val="24"/>
              </w:rPr>
            </w:pPr>
            <w:r w:rsidRPr="00380966">
              <w:rPr>
                <w:rFonts w:ascii="Arial" w:hAnsi="Arial" w:cs="Arial"/>
                <w:sz w:val="24"/>
                <w:szCs w:val="24"/>
              </w:rPr>
              <w:t>Village Pump (Grade II)</w:t>
            </w:r>
          </w:p>
          <w:p w14:paraId="011F15CA" w14:textId="4214018C" w:rsidR="00532A7A" w:rsidRPr="00380966" w:rsidRDefault="00532A7A" w:rsidP="00532A7A">
            <w:pPr>
              <w:rPr>
                <w:rFonts w:ascii="Arial" w:hAnsi="Arial" w:cs="Arial"/>
                <w:sz w:val="24"/>
                <w:szCs w:val="24"/>
              </w:rPr>
            </w:pPr>
          </w:p>
        </w:tc>
      </w:tr>
      <w:tr w:rsidR="00532A7A" w:rsidRPr="00380966" w14:paraId="454E7D90" w14:textId="77777777" w:rsidTr="004268F2">
        <w:tc>
          <w:tcPr>
            <w:tcW w:w="6974" w:type="dxa"/>
          </w:tcPr>
          <w:p w14:paraId="5B5409A5" w14:textId="148C25CA" w:rsidR="00532A7A" w:rsidRPr="00532A7A" w:rsidRDefault="00532A7A" w:rsidP="00532A7A">
            <w:pPr>
              <w:rPr>
                <w:rFonts w:ascii="Arial" w:hAnsi="Arial" w:cs="Arial"/>
                <w:sz w:val="24"/>
                <w:szCs w:val="24"/>
              </w:rPr>
            </w:pPr>
            <w:r w:rsidRPr="00532A7A">
              <w:rPr>
                <w:rFonts w:ascii="Arial" w:hAnsi="Arial" w:cs="Arial"/>
                <w:sz w:val="24"/>
                <w:szCs w:val="24"/>
              </w:rPr>
              <w:t>Distance from the centre of the allocated site</w:t>
            </w:r>
          </w:p>
        </w:tc>
        <w:tc>
          <w:tcPr>
            <w:tcW w:w="6974" w:type="dxa"/>
          </w:tcPr>
          <w:p w14:paraId="0C589665" w14:textId="1995D7E8" w:rsidR="00532A7A" w:rsidRPr="00532A7A" w:rsidRDefault="00532A7A" w:rsidP="00532A7A">
            <w:pPr>
              <w:pStyle w:val="ListParagraph"/>
              <w:numPr>
                <w:ilvl w:val="1"/>
                <w:numId w:val="7"/>
              </w:numPr>
              <w:rPr>
                <w:rFonts w:ascii="Arial" w:hAnsi="Arial" w:cs="Arial"/>
                <w:sz w:val="24"/>
                <w:szCs w:val="24"/>
              </w:rPr>
            </w:pPr>
            <w:r w:rsidRPr="00532A7A">
              <w:rPr>
                <w:rFonts w:ascii="Arial" w:hAnsi="Arial" w:cs="Arial"/>
                <w:sz w:val="24"/>
                <w:szCs w:val="24"/>
              </w:rPr>
              <w:t>miles from the centre of the site.</w:t>
            </w:r>
          </w:p>
          <w:p w14:paraId="3DA6DBE4" w14:textId="5F926643" w:rsidR="00532A7A" w:rsidRPr="00532A7A" w:rsidRDefault="00532A7A" w:rsidP="00532A7A">
            <w:pPr>
              <w:rPr>
                <w:rFonts w:ascii="Arial" w:hAnsi="Arial" w:cs="Arial"/>
                <w:sz w:val="24"/>
                <w:szCs w:val="24"/>
              </w:rPr>
            </w:pPr>
          </w:p>
        </w:tc>
      </w:tr>
      <w:tr w:rsidR="00532A7A" w:rsidRPr="00380966" w14:paraId="01144A47" w14:textId="77777777" w:rsidTr="004268F2">
        <w:tc>
          <w:tcPr>
            <w:tcW w:w="6974" w:type="dxa"/>
          </w:tcPr>
          <w:p w14:paraId="6F33DEF1" w14:textId="3D8E5D16" w:rsidR="00532A7A" w:rsidRPr="00532A7A" w:rsidRDefault="00532A7A" w:rsidP="00532A7A">
            <w:pPr>
              <w:rPr>
                <w:rFonts w:ascii="Arial" w:hAnsi="Arial" w:cs="Arial"/>
                <w:sz w:val="24"/>
                <w:szCs w:val="24"/>
              </w:rPr>
            </w:pPr>
            <w:r w:rsidRPr="00532A7A">
              <w:rPr>
                <w:rFonts w:ascii="Arial" w:hAnsi="Arial" w:cs="Arial"/>
                <w:sz w:val="24"/>
                <w:szCs w:val="24"/>
              </w:rPr>
              <w:t>Contributing elements to significance of the heritage asset</w:t>
            </w:r>
          </w:p>
        </w:tc>
        <w:tc>
          <w:tcPr>
            <w:tcW w:w="6974" w:type="dxa"/>
          </w:tcPr>
          <w:p w14:paraId="11E13BDC" w14:textId="719F6A5E"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1897 by the Coalbrook</w:t>
            </w:r>
            <w:r>
              <w:rPr>
                <w:rFonts w:ascii="Arial" w:hAnsi="Arial" w:cs="Arial"/>
                <w:sz w:val="24"/>
                <w:szCs w:val="24"/>
              </w:rPr>
              <w:t>d</w:t>
            </w:r>
            <w:r w:rsidRPr="00380966">
              <w:rPr>
                <w:rFonts w:ascii="Arial" w:hAnsi="Arial" w:cs="Arial"/>
                <w:sz w:val="24"/>
                <w:szCs w:val="24"/>
              </w:rPr>
              <w:t>ale Company</w:t>
            </w:r>
            <w:r>
              <w:rPr>
                <w:rFonts w:ascii="Arial" w:hAnsi="Arial" w:cs="Arial"/>
                <w:sz w:val="24"/>
                <w:szCs w:val="24"/>
              </w:rPr>
              <w:t>;</w:t>
            </w:r>
          </w:p>
          <w:p w14:paraId="08C2232B" w14:textId="5351B117"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Cast iron</w:t>
            </w:r>
            <w:r>
              <w:rPr>
                <w:rFonts w:ascii="Arial" w:hAnsi="Arial" w:cs="Arial"/>
                <w:sz w:val="24"/>
                <w:szCs w:val="24"/>
              </w:rPr>
              <w:t>;</w:t>
            </w:r>
          </w:p>
          <w:p w14:paraId="1ACBDD99" w14:textId="7AEC4991"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In the form of a square pier consisting of a base with moulding, panelled sides with egg and dart motif, moulded cornice and ogee pyramidal top with finial</w:t>
            </w:r>
            <w:r>
              <w:rPr>
                <w:rFonts w:ascii="Arial" w:hAnsi="Arial" w:cs="Arial"/>
                <w:sz w:val="24"/>
                <w:szCs w:val="24"/>
              </w:rPr>
              <w:t>;</w:t>
            </w:r>
          </w:p>
          <w:p w14:paraId="1A00FA2C" w14:textId="7CAD1A17"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Water outlet to south and plinth for standing the receptacle on</w:t>
            </w:r>
            <w:r>
              <w:rPr>
                <w:rFonts w:ascii="Arial" w:hAnsi="Arial" w:cs="Arial"/>
                <w:sz w:val="24"/>
                <w:szCs w:val="24"/>
              </w:rPr>
              <w:t>;</w:t>
            </w:r>
          </w:p>
          <w:p w14:paraId="328A1751" w14:textId="46626392" w:rsidR="00532A7A" w:rsidRPr="00380966"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Corbel and drinking fountain to west</w:t>
            </w:r>
            <w:r>
              <w:rPr>
                <w:rFonts w:ascii="Arial" w:hAnsi="Arial" w:cs="Arial"/>
                <w:sz w:val="24"/>
                <w:szCs w:val="24"/>
              </w:rPr>
              <w:t>;</w:t>
            </w:r>
          </w:p>
          <w:p w14:paraId="175670CF" w14:textId="77777777" w:rsidR="00532A7A" w:rsidRDefault="00532A7A" w:rsidP="00532A7A">
            <w:pPr>
              <w:pStyle w:val="ListParagraph"/>
              <w:numPr>
                <w:ilvl w:val="0"/>
                <w:numId w:val="1"/>
              </w:numPr>
              <w:rPr>
                <w:rFonts w:ascii="Arial" w:hAnsi="Arial" w:cs="Arial"/>
                <w:sz w:val="24"/>
                <w:szCs w:val="24"/>
              </w:rPr>
            </w:pPr>
            <w:r w:rsidRPr="00532A7A">
              <w:rPr>
                <w:rFonts w:ascii="Arial" w:hAnsi="Arial" w:cs="Arial"/>
                <w:sz w:val="24"/>
                <w:szCs w:val="24"/>
              </w:rPr>
              <w:t xml:space="preserve">Plaque on the west side inscribed “Erected in loyal commemoration of the beneficent reign of Queen </w:t>
            </w:r>
            <w:r w:rsidRPr="00532A7A">
              <w:rPr>
                <w:rFonts w:ascii="Arial" w:hAnsi="Arial" w:cs="Arial"/>
                <w:sz w:val="24"/>
                <w:szCs w:val="24"/>
              </w:rPr>
              <w:lastRenderedPageBreak/>
              <w:t>Victoria June 22</w:t>
            </w:r>
            <w:r w:rsidRPr="00532A7A">
              <w:rPr>
                <w:rFonts w:ascii="Arial" w:hAnsi="Arial" w:cs="Arial"/>
                <w:sz w:val="24"/>
                <w:szCs w:val="24"/>
                <w:vertAlign w:val="superscript"/>
              </w:rPr>
              <w:t>nd</w:t>
            </w:r>
            <w:r w:rsidRPr="00532A7A">
              <w:rPr>
                <w:rFonts w:ascii="Arial" w:hAnsi="Arial" w:cs="Arial"/>
                <w:sz w:val="24"/>
                <w:szCs w:val="24"/>
              </w:rPr>
              <w:t xml:space="preserve"> 1897 the gift of the women of Stanton”</w:t>
            </w:r>
            <w:r>
              <w:rPr>
                <w:rFonts w:ascii="Arial" w:hAnsi="Arial" w:cs="Arial"/>
                <w:sz w:val="24"/>
                <w:szCs w:val="24"/>
              </w:rPr>
              <w:t>.</w:t>
            </w:r>
          </w:p>
          <w:p w14:paraId="33FCB764" w14:textId="27431AFB" w:rsidR="00532A7A" w:rsidRPr="00532A7A" w:rsidRDefault="00532A7A" w:rsidP="00532A7A">
            <w:pPr>
              <w:pStyle w:val="ListParagraph"/>
              <w:rPr>
                <w:rFonts w:ascii="Arial" w:hAnsi="Arial" w:cs="Arial"/>
                <w:sz w:val="24"/>
                <w:szCs w:val="24"/>
              </w:rPr>
            </w:pPr>
          </w:p>
        </w:tc>
      </w:tr>
      <w:tr w:rsidR="00532A7A" w:rsidRPr="00380966" w14:paraId="7600A248" w14:textId="77777777" w:rsidTr="004268F2">
        <w:trPr>
          <w:trHeight w:val="622"/>
        </w:trPr>
        <w:tc>
          <w:tcPr>
            <w:tcW w:w="6974" w:type="dxa"/>
          </w:tcPr>
          <w:p w14:paraId="02723C32" w14:textId="6A326E38" w:rsidR="00532A7A" w:rsidRPr="00532A7A" w:rsidRDefault="00532A7A" w:rsidP="00532A7A">
            <w:pPr>
              <w:rPr>
                <w:rFonts w:ascii="Arial" w:hAnsi="Arial" w:cs="Arial"/>
                <w:sz w:val="24"/>
                <w:szCs w:val="24"/>
              </w:rPr>
            </w:pPr>
            <w:r w:rsidRPr="00532A7A">
              <w:rPr>
                <w:rFonts w:ascii="Arial" w:hAnsi="Arial" w:cs="Arial"/>
                <w:sz w:val="24"/>
                <w:szCs w:val="24"/>
              </w:rPr>
              <w:lastRenderedPageBreak/>
              <w:t>Assessment of impact of development on significance of the asset</w:t>
            </w:r>
          </w:p>
        </w:tc>
        <w:tc>
          <w:tcPr>
            <w:tcW w:w="6974" w:type="dxa"/>
          </w:tcPr>
          <w:p w14:paraId="5A9A4454" w14:textId="77777777" w:rsidR="00532A7A"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 xml:space="preserve">Development of SGA21 will generate </w:t>
            </w:r>
            <w:r>
              <w:rPr>
                <w:rFonts w:ascii="Arial" w:hAnsi="Arial" w:cs="Arial"/>
                <w:sz w:val="24"/>
                <w:szCs w:val="24"/>
              </w:rPr>
              <w:t>a significant number of</w:t>
            </w:r>
            <w:r w:rsidRPr="00380966">
              <w:rPr>
                <w:rFonts w:ascii="Arial" w:hAnsi="Arial" w:cs="Arial"/>
                <w:sz w:val="24"/>
                <w:szCs w:val="24"/>
              </w:rPr>
              <w:t xml:space="preserve"> new vehicles on the roads around the development. There is the risk that vehicles will use Littlewell Lane and the roads through the Stanton-by-Dale as a route to Junction 25 of the M1, directly past the village cross. This could cause a negative visual impact on the asset and its setting and there is a risk that the asset becomes damaged as a result of increased vehicular usage.</w:t>
            </w:r>
          </w:p>
          <w:p w14:paraId="737BF8B1" w14:textId="7BB44E59" w:rsidR="00532A7A" w:rsidRPr="00380966" w:rsidRDefault="00532A7A" w:rsidP="00532A7A">
            <w:pPr>
              <w:pStyle w:val="ListParagraph"/>
              <w:numPr>
                <w:ilvl w:val="0"/>
                <w:numId w:val="1"/>
              </w:numPr>
              <w:rPr>
                <w:rFonts w:ascii="Arial" w:hAnsi="Arial" w:cs="Arial"/>
                <w:sz w:val="24"/>
                <w:szCs w:val="24"/>
              </w:rPr>
            </w:pPr>
          </w:p>
        </w:tc>
      </w:tr>
      <w:tr w:rsidR="00532A7A" w:rsidRPr="00380966" w14:paraId="1DE170A3" w14:textId="77777777" w:rsidTr="004268F2">
        <w:tc>
          <w:tcPr>
            <w:tcW w:w="6974" w:type="dxa"/>
          </w:tcPr>
          <w:p w14:paraId="115E9F1E" w14:textId="4F2EB9B9" w:rsidR="00532A7A" w:rsidRPr="00532A7A" w:rsidRDefault="00532A7A" w:rsidP="00532A7A">
            <w:pPr>
              <w:rPr>
                <w:rFonts w:ascii="Arial" w:hAnsi="Arial" w:cs="Arial"/>
                <w:sz w:val="24"/>
                <w:szCs w:val="24"/>
              </w:rPr>
            </w:pPr>
            <w:r w:rsidRPr="00532A7A">
              <w:rPr>
                <w:rFonts w:ascii="Arial" w:hAnsi="Arial" w:cs="Arial"/>
                <w:sz w:val="24"/>
                <w:szCs w:val="24"/>
              </w:rPr>
              <w:t>Is impact justified and capable of mitigation?</w:t>
            </w:r>
          </w:p>
        </w:tc>
        <w:tc>
          <w:tcPr>
            <w:tcW w:w="6974" w:type="dxa"/>
          </w:tcPr>
          <w:p w14:paraId="1F2ACA67" w14:textId="77777777" w:rsidR="00532A7A"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The impact is both justified and capable of mitigation</w:t>
            </w:r>
            <w:r>
              <w:rPr>
                <w:rFonts w:ascii="Arial" w:hAnsi="Arial" w:cs="Arial"/>
                <w:sz w:val="24"/>
                <w:szCs w:val="24"/>
              </w:rPr>
              <w:t>.</w:t>
            </w:r>
          </w:p>
          <w:p w14:paraId="760AF838" w14:textId="4E97BEC1" w:rsidR="00532A7A" w:rsidRPr="00380966" w:rsidRDefault="00532A7A" w:rsidP="00532A7A">
            <w:pPr>
              <w:pStyle w:val="ListParagraph"/>
              <w:rPr>
                <w:rFonts w:ascii="Arial" w:hAnsi="Arial" w:cs="Arial"/>
                <w:sz w:val="24"/>
                <w:szCs w:val="24"/>
              </w:rPr>
            </w:pPr>
          </w:p>
        </w:tc>
      </w:tr>
      <w:tr w:rsidR="00532A7A" w:rsidRPr="00380966" w14:paraId="3FE03A3F" w14:textId="77777777" w:rsidTr="004268F2">
        <w:tc>
          <w:tcPr>
            <w:tcW w:w="6974" w:type="dxa"/>
          </w:tcPr>
          <w:p w14:paraId="6CAACD17" w14:textId="47A38A5D" w:rsidR="00532A7A" w:rsidRPr="00532A7A" w:rsidRDefault="00532A7A" w:rsidP="00532A7A">
            <w:pPr>
              <w:rPr>
                <w:rFonts w:ascii="Arial" w:hAnsi="Arial" w:cs="Arial"/>
                <w:sz w:val="24"/>
                <w:szCs w:val="24"/>
              </w:rPr>
            </w:pPr>
            <w:r w:rsidRPr="00532A7A">
              <w:rPr>
                <w:rFonts w:ascii="Arial" w:hAnsi="Arial" w:cs="Arial"/>
                <w:sz w:val="24"/>
                <w:szCs w:val="24"/>
              </w:rPr>
              <w:t xml:space="preserve">Potential opportunities for enhancement </w:t>
            </w:r>
          </w:p>
        </w:tc>
        <w:tc>
          <w:tcPr>
            <w:tcW w:w="6974" w:type="dxa"/>
          </w:tcPr>
          <w:p w14:paraId="63253D2D" w14:textId="77777777" w:rsidR="00532A7A" w:rsidRDefault="00532A7A" w:rsidP="00532A7A">
            <w:pPr>
              <w:pStyle w:val="ListParagraph"/>
              <w:numPr>
                <w:ilvl w:val="0"/>
                <w:numId w:val="1"/>
              </w:numPr>
              <w:rPr>
                <w:rFonts w:ascii="Arial" w:hAnsi="Arial" w:cs="Arial"/>
                <w:sz w:val="24"/>
                <w:szCs w:val="24"/>
              </w:rPr>
            </w:pPr>
            <w:r w:rsidRPr="00380966">
              <w:rPr>
                <w:rFonts w:ascii="Arial" w:hAnsi="Arial" w:cs="Arial"/>
                <w:sz w:val="24"/>
                <w:szCs w:val="24"/>
              </w:rPr>
              <w:t>No opportunities of enhancement to arise as a direct result of development of SGA21.</w:t>
            </w:r>
          </w:p>
          <w:p w14:paraId="6F8AEE2D" w14:textId="2C8A2FDB" w:rsidR="00532A7A" w:rsidRPr="00380966" w:rsidRDefault="00532A7A" w:rsidP="00532A7A">
            <w:pPr>
              <w:pStyle w:val="ListParagraph"/>
              <w:rPr>
                <w:rFonts w:ascii="Arial" w:hAnsi="Arial" w:cs="Arial"/>
                <w:sz w:val="24"/>
                <w:szCs w:val="24"/>
              </w:rPr>
            </w:pPr>
          </w:p>
        </w:tc>
      </w:tr>
      <w:tr w:rsidR="00532A7A" w:rsidRPr="00380966" w14:paraId="3C20110A" w14:textId="77777777" w:rsidTr="004268F2">
        <w:tc>
          <w:tcPr>
            <w:tcW w:w="6974" w:type="dxa"/>
          </w:tcPr>
          <w:p w14:paraId="67A09ECB" w14:textId="4C5AAAB1" w:rsidR="00532A7A" w:rsidRPr="00532A7A" w:rsidRDefault="00532A7A" w:rsidP="00532A7A">
            <w:pPr>
              <w:rPr>
                <w:rFonts w:ascii="Arial" w:hAnsi="Arial" w:cs="Arial"/>
                <w:sz w:val="24"/>
                <w:szCs w:val="24"/>
              </w:rPr>
            </w:pPr>
            <w:r w:rsidRPr="00532A7A">
              <w:rPr>
                <w:rFonts w:ascii="Arial" w:hAnsi="Arial" w:cs="Arial"/>
                <w:sz w:val="24"/>
                <w:szCs w:val="24"/>
              </w:rPr>
              <w:t>Potential mitigation measures for identified harm</w:t>
            </w:r>
          </w:p>
        </w:tc>
        <w:tc>
          <w:tcPr>
            <w:tcW w:w="6974" w:type="dxa"/>
          </w:tcPr>
          <w:p w14:paraId="2DD98BE5" w14:textId="5CE5567D" w:rsidR="00532A7A" w:rsidRPr="00532A7A" w:rsidRDefault="00532A7A" w:rsidP="00532A7A">
            <w:pPr>
              <w:pStyle w:val="ListParagraph"/>
              <w:numPr>
                <w:ilvl w:val="0"/>
                <w:numId w:val="1"/>
              </w:numPr>
              <w:rPr>
                <w:rFonts w:ascii="Arial" w:hAnsi="Arial" w:cs="Arial"/>
                <w:sz w:val="24"/>
                <w:szCs w:val="24"/>
              </w:rPr>
            </w:pPr>
            <w:r w:rsidRPr="00532A7A">
              <w:rPr>
                <w:rFonts w:ascii="Arial" w:hAnsi="Arial" w:cs="Arial"/>
                <w:sz w:val="24"/>
                <w:szCs w:val="24"/>
              </w:rPr>
              <w:t xml:space="preserve">To mitigate the potential impacts as a result of increased traffic, policy wording will be created to ensure traffic is diverted away from the CA. Any traffic that does go through the village will be subject to further traffic calming measures to discourage the route as a </w:t>
            </w:r>
            <w:r w:rsidR="00A01AE5" w:rsidRPr="00532A7A">
              <w:rPr>
                <w:rFonts w:ascii="Arial" w:hAnsi="Arial" w:cs="Arial"/>
                <w:sz w:val="24"/>
                <w:szCs w:val="24"/>
              </w:rPr>
              <w:t>short cut</w:t>
            </w:r>
            <w:r w:rsidRPr="00532A7A">
              <w:rPr>
                <w:rFonts w:ascii="Arial" w:hAnsi="Arial" w:cs="Arial"/>
                <w:sz w:val="24"/>
                <w:szCs w:val="24"/>
              </w:rPr>
              <w:t xml:space="preserve"> to the M1. </w:t>
            </w:r>
          </w:p>
          <w:p w14:paraId="17F8BAB9" w14:textId="4D5322BD" w:rsidR="00532A7A" w:rsidRPr="00532A7A" w:rsidRDefault="00532A7A" w:rsidP="00532A7A">
            <w:pPr>
              <w:rPr>
                <w:rFonts w:ascii="Arial" w:hAnsi="Arial" w:cs="Arial"/>
                <w:sz w:val="24"/>
                <w:szCs w:val="24"/>
              </w:rPr>
            </w:pPr>
          </w:p>
        </w:tc>
      </w:tr>
    </w:tbl>
    <w:p w14:paraId="6939D2E4" w14:textId="6533E6BB" w:rsidR="004104CF" w:rsidRPr="00380966" w:rsidRDefault="004104CF" w:rsidP="003C17EC">
      <w:pPr>
        <w:spacing w:line="720" w:lineRule="auto"/>
        <w:rPr>
          <w:rFonts w:ascii="Arial" w:hAnsi="Arial" w:cs="Arial"/>
          <w:sz w:val="24"/>
          <w:szCs w:val="24"/>
        </w:rPr>
      </w:pPr>
    </w:p>
    <w:p w14:paraId="52949F68" w14:textId="0E39274B" w:rsidR="004268F2" w:rsidRPr="00380966" w:rsidRDefault="004268F2" w:rsidP="004268F2">
      <w:pPr>
        <w:pStyle w:val="Heading2"/>
        <w:rPr>
          <w:rFonts w:ascii="Arial" w:hAnsi="Arial" w:cs="Arial"/>
          <w:b w:val="0"/>
          <w:sz w:val="24"/>
          <w:szCs w:val="24"/>
          <w:u w:val="single"/>
        </w:rPr>
      </w:pPr>
      <w:r w:rsidRPr="00380966">
        <w:rPr>
          <w:rFonts w:ascii="Arial" w:hAnsi="Arial" w:cs="Arial"/>
          <w:sz w:val="24"/>
          <w:szCs w:val="24"/>
          <w:u w:val="single"/>
        </w:rPr>
        <w:t>Heritage Asset 14: Stanton by Dale War Memorial</w:t>
      </w:r>
    </w:p>
    <w:p w14:paraId="2AB43ADD" w14:textId="77777777" w:rsidR="004268F2" w:rsidRPr="00380966" w:rsidRDefault="004268F2" w:rsidP="004268F2"/>
    <w:tbl>
      <w:tblPr>
        <w:tblStyle w:val="TableGrid"/>
        <w:tblpPr w:leftFromText="180" w:rightFromText="180" w:vertAnchor="text" w:horzAnchor="margin" w:tblpY="7"/>
        <w:tblW w:w="0" w:type="auto"/>
        <w:tblLook w:val="04A0" w:firstRow="1" w:lastRow="0" w:firstColumn="1" w:lastColumn="0" w:noHBand="0" w:noVBand="1"/>
        <w:tblCaption w:val="Stanton by Dale War Memorial Heritage Impact Assessment"/>
      </w:tblPr>
      <w:tblGrid>
        <w:gridCol w:w="6974"/>
        <w:gridCol w:w="6974"/>
      </w:tblGrid>
      <w:tr w:rsidR="00380966" w:rsidRPr="00380966" w14:paraId="0B15E703" w14:textId="77777777" w:rsidTr="000716DC">
        <w:trPr>
          <w:tblHeader/>
        </w:trPr>
        <w:tc>
          <w:tcPr>
            <w:tcW w:w="6974" w:type="dxa"/>
          </w:tcPr>
          <w:p w14:paraId="5F430135" w14:textId="1D45A300" w:rsidR="004268F2" w:rsidRPr="00380966" w:rsidRDefault="000716DC" w:rsidP="004268F2">
            <w:pPr>
              <w:rPr>
                <w:rFonts w:ascii="Arial" w:hAnsi="Arial" w:cs="Arial"/>
                <w:b/>
                <w:sz w:val="24"/>
                <w:szCs w:val="24"/>
              </w:rPr>
            </w:pPr>
            <w:r>
              <w:rPr>
                <w:rFonts w:ascii="Arial" w:hAnsi="Arial" w:cs="Arial"/>
                <w:b/>
                <w:sz w:val="24"/>
                <w:szCs w:val="24"/>
              </w:rPr>
              <w:lastRenderedPageBreak/>
              <w:t>Criterion</w:t>
            </w:r>
          </w:p>
        </w:tc>
        <w:tc>
          <w:tcPr>
            <w:tcW w:w="6974" w:type="dxa"/>
          </w:tcPr>
          <w:p w14:paraId="79D25BD8" w14:textId="77777777" w:rsidR="004268F2" w:rsidRDefault="000716DC" w:rsidP="004268F2">
            <w:pPr>
              <w:rPr>
                <w:rFonts w:ascii="Arial" w:hAnsi="Arial" w:cs="Arial"/>
                <w:b/>
                <w:sz w:val="24"/>
                <w:szCs w:val="24"/>
              </w:rPr>
            </w:pPr>
            <w:r w:rsidRPr="000716DC">
              <w:rPr>
                <w:rFonts w:ascii="Arial" w:hAnsi="Arial" w:cs="Arial"/>
                <w:b/>
                <w:sz w:val="24"/>
                <w:szCs w:val="24"/>
              </w:rPr>
              <w:t>Site Information</w:t>
            </w:r>
          </w:p>
          <w:p w14:paraId="28922EB0" w14:textId="6DEF15E6" w:rsidR="000716DC" w:rsidRPr="000716DC" w:rsidRDefault="000716DC" w:rsidP="004268F2">
            <w:pPr>
              <w:rPr>
                <w:rFonts w:ascii="Arial" w:hAnsi="Arial" w:cs="Arial"/>
                <w:b/>
                <w:sz w:val="24"/>
                <w:szCs w:val="24"/>
              </w:rPr>
            </w:pPr>
          </w:p>
        </w:tc>
      </w:tr>
      <w:tr w:rsidR="000716DC" w:rsidRPr="00380966" w14:paraId="2412BAC4" w14:textId="77777777" w:rsidTr="004268F2">
        <w:tc>
          <w:tcPr>
            <w:tcW w:w="6974" w:type="dxa"/>
          </w:tcPr>
          <w:p w14:paraId="624C2618" w14:textId="2D996140" w:rsidR="000716DC" w:rsidRPr="000716DC" w:rsidRDefault="000716DC" w:rsidP="000716DC">
            <w:pPr>
              <w:rPr>
                <w:rFonts w:ascii="Arial" w:hAnsi="Arial" w:cs="Arial"/>
                <w:sz w:val="24"/>
                <w:szCs w:val="24"/>
              </w:rPr>
            </w:pPr>
            <w:r w:rsidRPr="000716DC">
              <w:rPr>
                <w:rFonts w:ascii="Arial" w:hAnsi="Arial" w:cs="Arial"/>
                <w:sz w:val="24"/>
                <w:szCs w:val="24"/>
              </w:rPr>
              <w:t>Name of Heritage Asset affected by allocated site</w:t>
            </w:r>
          </w:p>
        </w:tc>
        <w:tc>
          <w:tcPr>
            <w:tcW w:w="6974" w:type="dxa"/>
          </w:tcPr>
          <w:p w14:paraId="1C54AF3B" w14:textId="77777777" w:rsidR="000716DC" w:rsidRDefault="000716DC" w:rsidP="000716DC">
            <w:pPr>
              <w:rPr>
                <w:rFonts w:ascii="Arial" w:hAnsi="Arial" w:cs="Arial"/>
                <w:sz w:val="24"/>
                <w:szCs w:val="24"/>
              </w:rPr>
            </w:pPr>
            <w:r w:rsidRPr="00380966">
              <w:rPr>
                <w:rFonts w:ascii="Arial" w:hAnsi="Arial" w:cs="Arial"/>
                <w:sz w:val="24"/>
                <w:szCs w:val="24"/>
              </w:rPr>
              <w:t>Stanton by Dale War Memorial  (Grade II)</w:t>
            </w:r>
          </w:p>
          <w:p w14:paraId="1E5E55EA" w14:textId="70349DC1" w:rsidR="000716DC" w:rsidRPr="00380966" w:rsidRDefault="000716DC" w:rsidP="000716DC">
            <w:pPr>
              <w:rPr>
                <w:rFonts w:ascii="Arial" w:hAnsi="Arial" w:cs="Arial"/>
                <w:sz w:val="24"/>
                <w:szCs w:val="24"/>
              </w:rPr>
            </w:pPr>
          </w:p>
        </w:tc>
      </w:tr>
      <w:tr w:rsidR="000716DC" w:rsidRPr="00380966" w14:paraId="233D12CB" w14:textId="77777777" w:rsidTr="004268F2">
        <w:tc>
          <w:tcPr>
            <w:tcW w:w="6974" w:type="dxa"/>
          </w:tcPr>
          <w:p w14:paraId="7D93B2FD" w14:textId="2D94D639" w:rsidR="000716DC" w:rsidRPr="000716DC" w:rsidRDefault="000716DC" w:rsidP="000716DC">
            <w:pPr>
              <w:rPr>
                <w:rFonts w:ascii="Arial" w:hAnsi="Arial" w:cs="Arial"/>
                <w:sz w:val="24"/>
                <w:szCs w:val="24"/>
              </w:rPr>
            </w:pPr>
            <w:r w:rsidRPr="000716DC">
              <w:rPr>
                <w:rFonts w:ascii="Arial" w:hAnsi="Arial" w:cs="Arial"/>
                <w:sz w:val="24"/>
                <w:szCs w:val="24"/>
              </w:rPr>
              <w:t>Distance from the centre of the allocated site</w:t>
            </w:r>
          </w:p>
        </w:tc>
        <w:tc>
          <w:tcPr>
            <w:tcW w:w="6974" w:type="dxa"/>
          </w:tcPr>
          <w:p w14:paraId="5A097110" w14:textId="57B219F7" w:rsidR="000716DC" w:rsidRPr="000716DC" w:rsidRDefault="000716DC" w:rsidP="000716DC">
            <w:pPr>
              <w:pStyle w:val="ListParagraph"/>
              <w:numPr>
                <w:ilvl w:val="1"/>
                <w:numId w:val="8"/>
              </w:numPr>
              <w:rPr>
                <w:rFonts w:ascii="Arial" w:hAnsi="Arial" w:cs="Arial"/>
                <w:sz w:val="24"/>
                <w:szCs w:val="24"/>
              </w:rPr>
            </w:pPr>
            <w:r w:rsidRPr="000716DC">
              <w:rPr>
                <w:rFonts w:ascii="Arial" w:hAnsi="Arial" w:cs="Arial"/>
                <w:sz w:val="24"/>
                <w:szCs w:val="24"/>
              </w:rPr>
              <w:t>miles from the centre of the site</w:t>
            </w:r>
            <w:r>
              <w:rPr>
                <w:rFonts w:ascii="Arial" w:hAnsi="Arial" w:cs="Arial"/>
                <w:sz w:val="24"/>
                <w:szCs w:val="24"/>
              </w:rPr>
              <w:t>.</w:t>
            </w:r>
          </w:p>
          <w:p w14:paraId="769091FA" w14:textId="41EB0BC5" w:rsidR="000716DC" w:rsidRPr="000716DC" w:rsidRDefault="000716DC" w:rsidP="000716DC">
            <w:pPr>
              <w:pStyle w:val="ListParagraph"/>
              <w:ind w:left="405"/>
              <w:rPr>
                <w:rFonts w:ascii="Arial" w:hAnsi="Arial" w:cs="Arial"/>
                <w:sz w:val="24"/>
                <w:szCs w:val="24"/>
              </w:rPr>
            </w:pPr>
          </w:p>
        </w:tc>
      </w:tr>
      <w:tr w:rsidR="000716DC" w:rsidRPr="00380966" w14:paraId="3B2BFAF9" w14:textId="77777777" w:rsidTr="004268F2">
        <w:tc>
          <w:tcPr>
            <w:tcW w:w="6974" w:type="dxa"/>
          </w:tcPr>
          <w:p w14:paraId="7906A9AB" w14:textId="712F4DD8" w:rsidR="000716DC" w:rsidRPr="000716DC" w:rsidRDefault="000716DC" w:rsidP="000716DC">
            <w:pPr>
              <w:rPr>
                <w:rFonts w:ascii="Arial" w:hAnsi="Arial" w:cs="Arial"/>
                <w:sz w:val="24"/>
                <w:szCs w:val="24"/>
              </w:rPr>
            </w:pPr>
            <w:r w:rsidRPr="000716DC">
              <w:rPr>
                <w:rFonts w:ascii="Arial" w:hAnsi="Arial" w:cs="Arial"/>
                <w:sz w:val="24"/>
                <w:szCs w:val="24"/>
              </w:rPr>
              <w:t>Contributing elements to significance of the heritage asset</w:t>
            </w:r>
          </w:p>
        </w:tc>
        <w:tc>
          <w:tcPr>
            <w:tcW w:w="6974" w:type="dxa"/>
          </w:tcPr>
          <w:p w14:paraId="3ECA4A09" w14:textId="2A18354B" w:rsidR="000716DC" w:rsidRPr="00380966" w:rsidRDefault="000716DC" w:rsidP="000716DC">
            <w:pPr>
              <w:pStyle w:val="ListParagraph"/>
              <w:numPr>
                <w:ilvl w:val="0"/>
                <w:numId w:val="1"/>
              </w:numPr>
              <w:rPr>
                <w:rFonts w:ascii="Arial" w:hAnsi="Arial" w:cs="Arial"/>
                <w:sz w:val="24"/>
                <w:szCs w:val="24"/>
              </w:rPr>
            </w:pPr>
            <w:r w:rsidRPr="00380966">
              <w:rPr>
                <w:rFonts w:ascii="Arial" w:hAnsi="Arial" w:cs="Arial"/>
                <w:sz w:val="24"/>
                <w:szCs w:val="24"/>
              </w:rPr>
              <w:t>A 20</w:t>
            </w:r>
            <w:r w:rsidRPr="00380966">
              <w:rPr>
                <w:rFonts w:ascii="Arial" w:hAnsi="Arial" w:cs="Arial"/>
                <w:sz w:val="24"/>
                <w:szCs w:val="24"/>
                <w:vertAlign w:val="superscript"/>
              </w:rPr>
              <w:t>th</w:t>
            </w:r>
            <w:r w:rsidRPr="00380966">
              <w:rPr>
                <w:rFonts w:ascii="Arial" w:hAnsi="Arial" w:cs="Arial"/>
                <w:sz w:val="24"/>
                <w:szCs w:val="24"/>
              </w:rPr>
              <w:t xml:space="preserve"> Century war memorial in the form of a tapered stone obelisk set upon a stepped plinth, located in the churchyard of the Church of St Michael and All Angels, Stanton by Dale, Derbyshire</w:t>
            </w:r>
            <w:r>
              <w:rPr>
                <w:rFonts w:ascii="Arial" w:hAnsi="Arial" w:cs="Arial"/>
                <w:sz w:val="24"/>
                <w:szCs w:val="24"/>
              </w:rPr>
              <w:t>;</w:t>
            </w:r>
          </w:p>
          <w:p w14:paraId="71870AC4" w14:textId="424D5893" w:rsidR="000716DC" w:rsidRPr="00380966" w:rsidRDefault="000716DC" w:rsidP="000716DC">
            <w:pPr>
              <w:pStyle w:val="ListParagraph"/>
              <w:numPr>
                <w:ilvl w:val="0"/>
                <w:numId w:val="1"/>
              </w:numPr>
              <w:rPr>
                <w:rFonts w:ascii="Arial" w:hAnsi="Arial" w:cs="Arial"/>
                <w:sz w:val="24"/>
                <w:szCs w:val="24"/>
              </w:rPr>
            </w:pPr>
            <w:r w:rsidRPr="00380966">
              <w:rPr>
                <w:rFonts w:ascii="Arial" w:hAnsi="Arial" w:cs="Arial"/>
                <w:sz w:val="24"/>
                <w:szCs w:val="24"/>
              </w:rPr>
              <w:t>Historic interest as an eloquent witness to the tragic impacts of world events on this community and the sacrifices it has made In the conflicts of the 20</w:t>
            </w:r>
            <w:r w:rsidRPr="00380966">
              <w:rPr>
                <w:rFonts w:ascii="Arial" w:hAnsi="Arial" w:cs="Arial"/>
                <w:sz w:val="24"/>
                <w:szCs w:val="24"/>
                <w:vertAlign w:val="superscript"/>
              </w:rPr>
              <w:t>th</w:t>
            </w:r>
            <w:r w:rsidRPr="00380966">
              <w:rPr>
                <w:rFonts w:ascii="Arial" w:hAnsi="Arial" w:cs="Arial"/>
                <w:sz w:val="24"/>
                <w:szCs w:val="24"/>
              </w:rPr>
              <w:t xml:space="preserve"> Century</w:t>
            </w:r>
            <w:r>
              <w:rPr>
                <w:rFonts w:ascii="Arial" w:hAnsi="Arial" w:cs="Arial"/>
                <w:sz w:val="24"/>
                <w:szCs w:val="24"/>
              </w:rPr>
              <w:t>;</w:t>
            </w:r>
          </w:p>
          <w:p w14:paraId="64B4F6B0" w14:textId="3F0A2B62" w:rsidR="000716DC" w:rsidRPr="00380966" w:rsidRDefault="000716DC" w:rsidP="000716DC">
            <w:pPr>
              <w:pStyle w:val="ListParagraph"/>
              <w:numPr>
                <w:ilvl w:val="0"/>
                <w:numId w:val="1"/>
              </w:numPr>
              <w:rPr>
                <w:rFonts w:ascii="Arial" w:hAnsi="Arial" w:cs="Arial"/>
                <w:sz w:val="24"/>
                <w:szCs w:val="24"/>
              </w:rPr>
            </w:pPr>
            <w:r w:rsidRPr="00380966">
              <w:rPr>
                <w:rFonts w:ascii="Arial" w:hAnsi="Arial" w:cs="Arial"/>
                <w:sz w:val="24"/>
                <w:szCs w:val="24"/>
              </w:rPr>
              <w:t>Architectural interest as the memorial was created in the great age of memorial building in the aftermath of the First World War, when simple, dignified designs such as the Stanton by Dale memorial eloquently conveyed the massive sense of loss felt in so many parts of the country</w:t>
            </w:r>
            <w:r>
              <w:rPr>
                <w:rFonts w:ascii="Arial" w:hAnsi="Arial" w:cs="Arial"/>
                <w:sz w:val="24"/>
                <w:szCs w:val="24"/>
              </w:rPr>
              <w:t>;</w:t>
            </w:r>
          </w:p>
          <w:p w14:paraId="0D68B6F3" w14:textId="28E4B186" w:rsidR="000716DC" w:rsidRPr="00380966" w:rsidRDefault="000716DC" w:rsidP="000716DC">
            <w:pPr>
              <w:pStyle w:val="ListParagraph"/>
              <w:numPr>
                <w:ilvl w:val="0"/>
                <w:numId w:val="1"/>
              </w:numPr>
              <w:rPr>
                <w:rFonts w:ascii="Arial" w:hAnsi="Arial" w:cs="Arial"/>
                <w:sz w:val="24"/>
                <w:szCs w:val="24"/>
              </w:rPr>
            </w:pPr>
            <w:r w:rsidRPr="00380966">
              <w:rPr>
                <w:rFonts w:ascii="Arial" w:hAnsi="Arial" w:cs="Arial"/>
                <w:sz w:val="24"/>
                <w:szCs w:val="24"/>
              </w:rPr>
              <w:t>Group value as the memorial has group value with the Church of St Michael and All Angels, listed at Grade II*</w:t>
            </w:r>
            <w:r>
              <w:rPr>
                <w:rFonts w:ascii="Arial" w:hAnsi="Arial" w:cs="Arial"/>
                <w:sz w:val="24"/>
                <w:szCs w:val="24"/>
              </w:rPr>
              <w:t>.</w:t>
            </w:r>
          </w:p>
          <w:p w14:paraId="0FA8009B" w14:textId="22F7B96A" w:rsidR="000716DC" w:rsidRPr="00380966" w:rsidRDefault="000716DC" w:rsidP="000716DC">
            <w:pPr>
              <w:rPr>
                <w:rFonts w:ascii="Arial" w:hAnsi="Arial" w:cs="Arial"/>
                <w:sz w:val="24"/>
                <w:szCs w:val="24"/>
              </w:rPr>
            </w:pPr>
          </w:p>
        </w:tc>
      </w:tr>
      <w:tr w:rsidR="000716DC" w:rsidRPr="00380966" w14:paraId="7CF00C36" w14:textId="77777777" w:rsidTr="004268F2">
        <w:trPr>
          <w:trHeight w:val="622"/>
        </w:trPr>
        <w:tc>
          <w:tcPr>
            <w:tcW w:w="6974" w:type="dxa"/>
          </w:tcPr>
          <w:p w14:paraId="2147F2EF" w14:textId="053F492B" w:rsidR="000716DC" w:rsidRPr="000716DC" w:rsidRDefault="000716DC" w:rsidP="000716DC">
            <w:pPr>
              <w:rPr>
                <w:rFonts w:ascii="Arial" w:hAnsi="Arial" w:cs="Arial"/>
                <w:sz w:val="24"/>
                <w:szCs w:val="24"/>
              </w:rPr>
            </w:pPr>
            <w:r w:rsidRPr="000716DC">
              <w:rPr>
                <w:rFonts w:ascii="Arial" w:hAnsi="Arial" w:cs="Arial"/>
                <w:sz w:val="24"/>
                <w:szCs w:val="24"/>
              </w:rPr>
              <w:t>Assessment of impact of development on significance of the asset</w:t>
            </w:r>
          </w:p>
        </w:tc>
        <w:tc>
          <w:tcPr>
            <w:tcW w:w="6974" w:type="dxa"/>
          </w:tcPr>
          <w:p w14:paraId="687B1D2C" w14:textId="77777777" w:rsidR="000716DC" w:rsidRDefault="000716DC" w:rsidP="000716DC">
            <w:pPr>
              <w:pStyle w:val="ListParagraph"/>
              <w:numPr>
                <w:ilvl w:val="0"/>
                <w:numId w:val="1"/>
              </w:numPr>
              <w:rPr>
                <w:rFonts w:ascii="Arial" w:hAnsi="Arial" w:cs="Arial"/>
                <w:sz w:val="24"/>
                <w:szCs w:val="24"/>
              </w:rPr>
            </w:pPr>
            <w:r w:rsidRPr="00380966">
              <w:rPr>
                <w:rFonts w:ascii="Arial" w:hAnsi="Arial" w:cs="Arial"/>
                <w:sz w:val="24"/>
                <w:szCs w:val="24"/>
              </w:rPr>
              <w:t xml:space="preserve">The </w:t>
            </w:r>
            <w:r>
              <w:rPr>
                <w:rFonts w:ascii="Arial" w:hAnsi="Arial" w:cs="Arial"/>
                <w:sz w:val="24"/>
                <w:szCs w:val="24"/>
              </w:rPr>
              <w:t>memorial</w:t>
            </w:r>
            <w:r w:rsidRPr="00380966">
              <w:rPr>
                <w:rFonts w:ascii="Arial" w:hAnsi="Arial" w:cs="Arial"/>
                <w:sz w:val="24"/>
                <w:szCs w:val="24"/>
              </w:rPr>
              <w:t xml:space="preserve"> is set back away from the main road (Stanhope Street) at the end of a private driveway. The</w:t>
            </w:r>
            <w:r>
              <w:rPr>
                <w:rFonts w:ascii="Arial" w:hAnsi="Arial" w:cs="Arial"/>
                <w:sz w:val="24"/>
                <w:szCs w:val="24"/>
              </w:rPr>
              <w:t xml:space="preserve"> Memorial</w:t>
            </w:r>
            <w:r w:rsidRPr="00380966">
              <w:rPr>
                <w:rFonts w:ascii="Arial" w:hAnsi="Arial" w:cs="Arial"/>
                <w:sz w:val="24"/>
                <w:szCs w:val="24"/>
              </w:rPr>
              <w:t xml:space="preserve"> is </w:t>
            </w:r>
            <w:r>
              <w:rPr>
                <w:rFonts w:ascii="Arial" w:hAnsi="Arial" w:cs="Arial"/>
                <w:sz w:val="24"/>
                <w:szCs w:val="24"/>
              </w:rPr>
              <w:t xml:space="preserve">located within the churchyard of the Church of St Michael and All Angels, which is </w:t>
            </w:r>
            <w:r w:rsidRPr="00380966">
              <w:rPr>
                <w:rFonts w:ascii="Arial" w:hAnsi="Arial" w:cs="Arial"/>
                <w:sz w:val="24"/>
                <w:szCs w:val="24"/>
              </w:rPr>
              <w:t xml:space="preserve">surrounded by mature trees, meaning there is little to no noise pollution from within the grounds of the Church. Development of SGA21 would not have a negative impact on the significance of the asset due to the assets seclusion away from the main road and surrounding area. </w:t>
            </w:r>
          </w:p>
          <w:p w14:paraId="603F7172" w14:textId="67E6B5A2" w:rsidR="000716DC" w:rsidRPr="00380966" w:rsidRDefault="000716DC" w:rsidP="000716DC">
            <w:pPr>
              <w:pStyle w:val="ListParagraph"/>
              <w:rPr>
                <w:rFonts w:ascii="Arial" w:hAnsi="Arial" w:cs="Arial"/>
                <w:sz w:val="24"/>
                <w:szCs w:val="24"/>
              </w:rPr>
            </w:pPr>
          </w:p>
        </w:tc>
      </w:tr>
      <w:tr w:rsidR="000716DC" w:rsidRPr="00380966" w14:paraId="78048BED" w14:textId="77777777" w:rsidTr="004268F2">
        <w:tc>
          <w:tcPr>
            <w:tcW w:w="6974" w:type="dxa"/>
          </w:tcPr>
          <w:p w14:paraId="20115FBE" w14:textId="18D2FED7" w:rsidR="000716DC" w:rsidRPr="000716DC" w:rsidRDefault="000716DC" w:rsidP="000716DC">
            <w:pPr>
              <w:rPr>
                <w:rFonts w:ascii="Arial" w:hAnsi="Arial" w:cs="Arial"/>
                <w:sz w:val="24"/>
                <w:szCs w:val="24"/>
              </w:rPr>
            </w:pPr>
            <w:r w:rsidRPr="000716DC">
              <w:rPr>
                <w:rFonts w:ascii="Arial" w:hAnsi="Arial" w:cs="Arial"/>
                <w:sz w:val="24"/>
                <w:szCs w:val="24"/>
              </w:rPr>
              <w:lastRenderedPageBreak/>
              <w:t>Is impact justified and capable of mitigation?</w:t>
            </w:r>
          </w:p>
        </w:tc>
        <w:tc>
          <w:tcPr>
            <w:tcW w:w="6974" w:type="dxa"/>
          </w:tcPr>
          <w:p w14:paraId="72C1C7BE" w14:textId="77777777" w:rsidR="000716DC" w:rsidRDefault="000716DC" w:rsidP="000716DC">
            <w:pPr>
              <w:pStyle w:val="ListParagraph"/>
              <w:numPr>
                <w:ilvl w:val="0"/>
                <w:numId w:val="1"/>
              </w:numPr>
              <w:rPr>
                <w:rFonts w:ascii="Arial" w:hAnsi="Arial" w:cs="Arial"/>
                <w:sz w:val="24"/>
                <w:szCs w:val="24"/>
              </w:rPr>
            </w:pPr>
            <w:r w:rsidRPr="00380966">
              <w:rPr>
                <w:rFonts w:ascii="Arial" w:hAnsi="Arial" w:cs="Arial"/>
                <w:sz w:val="24"/>
                <w:szCs w:val="24"/>
              </w:rPr>
              <w:t>There is no impact therefore no mitigation is required.</w:t>
            </w:r>
          </w:p>
          <w:p w14:paraId="5592B3B2" w14:textId="718742AA" w:rsidR="000716DC" w:rsidRPr="00380966" w:rsidRDefault="000716DC" w:rsidP="000716DC">
            <w:pPr>
              <w:pStyle w:val="ListParagraph"/>
              <w:rPr>
                <w:rFonts w:ascii="Arial" w:hAnsi="Arial" w:cs="Arial"/>
                <w:sz w:val="24"/>
                <w:szCs w:val="24"/>
              </w:rPr>
            </w:pPr>
          </w:p>
        </w:tc>
      </w:tr>
      <w:tr w:rsidR="000716DC" w:rsidRPr="00380966" w14:paraId="24E412BC" w14:textId="77777777" w:rsidTr="004268F2">
        <w:tc>
          <w:tcPr>
            <w:tcW w:w="6974" w:type="dxa"/>
          </w:tcPr>
          <w:p w14:paraId="61790240" w14:textId="6D155550" w:rsidR="000716DC" w:rsidRPr="000716DC" w:rsidRDefault="000716DC" w:rsidP="000716DC">
            <w:pPr>
              <w:rPr>
                <w:rFonts w:ascii="Arial" w:hAnsi="Arial" w:cs="Arial"/>
                <w:sz w:val="24"/>
                <w:szCs w:val="24"/>
              </w:rPr>
            </w:pPr>
            <w:r w:rsidRPr="000716DC">
              <w:rPr>
                <w:rFonts w:ascii="Arial" w:hAnsi="Arial" w:cs="Arial"/>
                <w:sz w:val="24"/>
                <w:szCs w:val="24"/>
              </w:rPr>
              <w:t xml:space="preserve">Potential opportunities for enhancement </w:t>
            </w:r>
          </w:p>
        </w:tc>
        <w:tc>
          <w:tcPr>
            <w:tcW w:w="6974" w:type="dxa"/>
          </w:tcPr>
          <w:p w14:paraId="215E1B90" w14:textId="77777777" w:rsidR="000716DC" w:rsidRDefault="000716DC" w:rsidP="000716DC">
            <w:pPr>
              <w:pStyle w:val="ListParagraph"/>
              <w:numPr>
                <w:ilvl w:val="0"/>
                <w:numId w:val="1"/>
              </w:numPr>
              <w:rPr>
                <w:rFonts w:ascii="Arial" w:hAnsi="Arial" w:cs="Arial"/>
                <w:sz w:val="24"/>
                <w:szCs w:val="24"/>
              </w:rPr>
            </w:pPr>
            <w:r w:rsidRPr="00380966">
              <w:rPr>
                <w:rFonts w:ascii="Arial" w:hAnsi="Arial" w:cs="Arial"/>
                <w:sz w:val="24"/>
                <w:szCs w:val="24"/>
              </w:rPr>
              <w:t>No opportunities of enhancement arise as a direct result of</w:t>
            </w:r>
            <w:r>
              <w:rPr>
                <w:rFonts w:ascii="Arial" w:hAnsi="Arial" w:cs="Arial"/>
                <w:sz w:val="24"/>
                <w:szCs w:val="24"/>
              </w:rPr>
              <w:t xml:space="preserve"> SGA21’s</w:t>
            </w:r>
            <w:r w:rsidRPr="00380966">
              <w:rPr>
                <w:rFonts w:ascii="Arial" w:hAnsi="Arial" w:cs="Arial"/>
                <w:sz w:val="24"/>
                <w:szCs w:val="24"/>
              </w:rPr>
              <w:t xml:space="preserve"> development.</w:t>
            </w:r>
          </w:p>
          <w:p w14:paraId="7A583487" w14:textId="6676CB15" w:rsidR="000716DC" w:rsidRPr="00380966" w:rsidRDefault="000716DC" w:rsidP="000716DC">
            <w:pPr>
              <w:pStyle w:val="ListParagraph"/>
              <w:rPr>
                <w:rFonts w:ascii="Arial" w:hAnsi="Arial" w:cs="Arial"/>
                <w:sz w:val="24"/>
                <w:szCs w:val="24"/>
              </w:rPr>
            </w:pPr>
          </w:p>
        </w:tc>
      </w:tr>
      <w:tr w:rsidR="000716DC" w:rsidRPr="00380966" w14:paraId="7DA86334" w14:textId="77777777" w:rsidTr="004268F2">
        <w:tc>
          <w:tcPr>
            <w:tcW w:w="6974" w:type="dxa"/>
          </w:tcPr>
          <w:p w14:paraId="08D7D60A" w14:textId="7659C98E" w:rsidR="000716DC" w:rsidRPr="000716DC" w:rsidRDefault="000716DC" w:rsidP="000716DC">
            <w:pPr>
              <w:rPr>
                <w:rFonts w:ascii="Arial" w:hAnsi="Arial" w:cs="Arial"/>
                <w:sz w:val="24"/>
                <w:szCs w:val="24"/>
              </w:rPr>
            </w:pPr>
            <w:r w:rsidRPr="000716DC">
              <w:rPr>
                <w:rFonts w:ascii="Arial" w:hAnsi="Arial" w:cs="Arial"/>
                <w:sz w:val="24"/>
                <w:szCs w:val="24"/>
              </w:rPr>
              <w:t>Potential mitigation measures for identified harm</w:t>
            </w:r>
          </w:p>
        </w:tc>
        <w:tc>
          <w:tcPr>
            <w:tcW w:w="6974" w:type="dxa"/>
          </w:tcPr>
          <w:p w14:paraId="2F0E967D" w14:textId="77777777" w:rsidR="000716DC" w:rsidRDefault="000716DC" w:rsidP="000716DC">
            <w:pPr>
              <w:rPr>
                <w:rFonts w:ascii="Arial" w:hAnsi="Arial" w:cs="Arial"/>
                <w:sz w:val="24"/>
                <w:szCs w:val="24"/>
              </w:rPr>
            </w:pPr>
            <w:r w:rsidRPr="00380966">
              <w:rPr>
                <w:rFonts w:ascii="Arial" w:hAnsi="Arial" w:cs="Arial"/>
                <w:sz w:val="24"/>
                <w:szCs w:val="24"/>
              </w:rPr>
              <w:t xml:space="preserve">There is no impact therefore no mitigation is required. </w:t>
            </w:r>
          </w:p>
          <w:p w14:paraId="5B3AE678" w14:textId="250E4234" w:rsidR="000716DC" w:rsidRPr="000716DC" w:rsidRDefault="000716DC" w:rsidP="000716DC">
            <w:pPr>
              <w:rPr>
                <w:rFonts w:ascii="Arial" w:hAnsi="Arial" w:cs="Arial"/>
                <w:sz w:val="24"/>
                <w:szCs w:val="24"/>
              </w:rPr>
            </w:pPr>
          </w:p>
        </w:tc>
      </w:tr>
    </w:tbl>
    <w:p w14:paraId="73A66C46" w14:textId="32EB098A" w:rsidR="004268F2" w:rsidRPr="00380966" w:rsidRDefault="004268F2" w:rsidP="003C17EC">
      <w:pPr>
        <w:spacing w:line="720" w:lineRule="auto"/>
        <w:rPr>
          <w:rFonts w:ascii="Arial" w:hAnsi="Arial" w:cs="Arial"/>
          <w:sz w:val="24"/>
          <w:szCs w:val="24"/>
        </w:rPr>
      </w:pPr>
    </w:p>
    <w:p w14:paraId="1FF9D7CB" w14:textId="60DF7136" w:rsidR="004104CF" w:rsidRPr="00380966" w:rsidRDefault="004104CF" w:rsidP="004104CF">
      <w:pPr>
        <w:pStyle w:val="Heading2"/>
        <w:rPr>
          <w:rFonts w:ascii="Arial" w:hAnsi="Arial" w:cs="Arial"/>
          <w:b w:val="0"/>
          <w:sz w:val="24"/>
          <w:szCs w:val="24"/>
          <w:u w:val="single"/>
        </w:rPr>
      </w:pPr>
      <w:r w:rsidRPr="00380966">
        <w:rPr>
          <w:rFonts w:ascii="Arial" w:hAnsi="Arial" w:cs="Arial"/>
          <w:sz w:val="24"/>
          <w:szCs w:val="24"/>
          <w:u w:val="single"/>
        </w:rPr>
        <w:t>Heritage Asset 1</w:t>
      </w:r>
      <w:r w:rsidR="007105C2" w:rsidRPr="00380966">
        <w:rPr>
          <w:rFonts w:ascii="Arial" w:hAnsi="Arial" w:cs="Arial"/>
          <w:sz w:val="24"/>
          <w:szCs w:val="24"/>
          <w:u w:val="single"/>
        </w:rPr>
        <w:t>6</w:t>
      </w:r>
      <w:r w:rsidRPr="00380966">
        <w:rPr>
          <w:rFonts w:ascii="Arial" w:hAnsi="Arial" w:cs="Arial"/>
          <w:sz w:val="24"/>
          <w:szCs w:val="24"/>
          <w:u w:val="single"/>
        </w:rPr>
        <w:t>: 6-12 Dale Road</w:t>
      </w:r>
    </w:p>
    <w:p w14:paraId="4ED83D4B" w14:textId="77777777" w:rsidR="004104CF" w:rsidRPr="00380966" w:rsidRDefault="004104CF" w:rsidP="004104CF"/>
    <w:tbl>
      <w:tblPr>
        <w:tblStyle w:val="TableGrid"/>
        <w:tblpPr w:leftFromText="180" w:rightFromText="180" w:vertAnchor="text" w:horzAnchor="margin" w:tblpY="7"/>
        <w:tblW w:w="0" w:type="auto"/>
        <w:tblLook w:val="04A0" w:firstRow="1" w:lastRow="0" w:firstColumn="1" w:lastColumn="0" w:noHBand="0" w:noVBand="1"/>
        <w:tblCaption w:val="6-12 Dale Road Heritage Impact Assessment"/>
      </w:tblPr>
      <w:tblGrid>
        <w:gridCol w:w="6974"/>
        <w:gridCol w:w="6974"/>
      </w:tblGrid>
      <w:tr w:rsidR="00380966" w:rsidRPr="00380966" w14:paraId="7E16BF06" w14:textId="77777777" w:rsidTr="00EC0FE4">
        <w:trPr>
          <w:tblHeader/>
        </w:trPr>
        <w:tc>
          <w:tcPr>
            <w:tcW w:w="6974" w:type="dxa"/>
          </w:tcPr>
          <w:p w14:paraId="58B44913" w14:textId="1C718C72" w:rsidR="004104CF" w:rsidRPr="00380966" w:rsidRDefault="000716DC" w:rsidP="00C95F5A">
            <w:pPr>
              <w:rPr>
                <w:rFonts w:ascii="Arial" w:hAnsi="Arial" w:cs="Arial"/>
                <w:b/>
                <w:sz w:val="24"/>
                <w:szCs w:val="24"/>
              </w:rPr>
            </w:pPr>
            <w:r>
              <w:rPr>
                <w:rFonts w:ascii="Arial" w:hAnsi="Arial" w:cs="Arial"/>
                <w:b/>
                <w:sz w:val="24"/>
                <w:szCs w:val="24"/>
              </w:rPr>
              <w:t>Criterion</w:t>
            </w:r>
          </w:p>
        </w:tc>
        <w:tc>
          <w:tcPr>
            <w:tcW w:w="6974" w:type="dxa"/>
          </w:tcPr>
          <w:p w14:paraId="44716174" w14:textId="77777777" w:rsidR="004104CF" w:rsidRPr="007B1CF7" w:rsidRDefault="000716DC" w:rsidP="00C95F5A">
            <w:pPr>
              <w:rPr>
                <w:rFonts w:ascii="Arial" w:hAnsi="Arial" w:cs="Arial"/>
                <w:b/>
                <w:sz w:val="24"/>
                <w:szCs w:val="24"/>
              </w:rPr>
            </w:pPr>
            <w:r w:rsidRPr="007B1CF7">
              <w:rPr>
                <w:rFonts w:ascii="Arial" w:hAnsi="Arial" w:cs="Arial"/>
                <w:b/>
                <w:sz w:val="24"/>
                <w:szCs w:val="24"/>
              </w:rPr>
              <w:t>Site Information</w:t>
            </w:r>
          </w:p>
          <w:p w14:paraId="17644E26" w14:textId="4804266B" w:rsidR="007B1CF7" w:rsidRPr="00380966" w:rsidRDefault="007B1CF7" w:rsidP="00C95F5A">
            <w:pPr>
              <w:rPr>
                <w:rFonts w:ascii="Arial" w:hAnsi="Arial" w:cs="Arial"/>
                <w:sz w:val="24"/>
                <w:szCs w:val="24"/>
              </w:rPr>
            </w:pPr>
          </w:p>
        </w:tc>
      </w:tr>
      <w:tr w:rsidR="000716DC" w:rsidRPr="00380966" w14:paraId="702ECE24" w14:textId="77777777" w:rsidTr="00C95F5A">
        <w:tc>
          <w:tcPr>
            <w:tcW w:w="6974" w:type="dxa"/>
          </w:tcPr>
          <w:p w14:paraId="49AB445D" w14:textId="7DF04335" w:rsidR="000716DC" w:rsidRPr="007B1CF7" w:rsidRDefault="000716DC" w:rsidP="000716DC">
            <w:pPr>
              <w:rPr>
                <w:rFonts w:ascii="Arial" w:hAnsi="Arial" w:cs="Arial"/>
                <w:sz w:val="24"/>
                <w:szCs w:val="24"/>
              </w:rPr>
            </w:pPr>
            <w:r w:rsidRPr="007B1CF7">
              <w:rPr>
                <w:rFonts w:ascii="Arial" w:hAnsi="Arial" w:cs="Arial"/>
                <w:sz w:val="24"/>
                <w:szCs w:val="24"/>
              </w:rPr>
              <w:t>Name of Heritage Asset affected by allocated site</w:t>
            </w:r>
          </w:p>
        </w:tc>
        <w:tc>
          <w:tcPr>
            <w:tcW w:w="6974" w:type="dxa"/>
          </w:tcPr>
          <w:p w14:paraId="432F1E54" w14:textId="77777777" w:rsidR="000716DC" w:rsidRDefault="000716DC" w:rsidP="000716DC">
            <w:pPr>
              <w:rPr>
                <w:rFonts w:ascii="Arial" w:hAnsi="Arial" w:cs="Arial"/>
                <w:sz w:val="24"/>
                <w:szCs w:val="24"/>
              </w:rPr>
            </w:pPr>
            <w:r w:rsidRPr="00380966">
              <w:rPr>
                <w:rFonts w:ascii="Arial" w:hAnsi="Arial" w:cs="Arial"/>
                <w:sz w:val="24"/>
                <w:szCs w:val="24"/>
              </w:rPr>
              <w:t>6-12 Dale Road (Building of Local Interest)</w:t>
            </w:r>
          </w:p>
          <w:p w14:paraId="4A6A6EF0" w14:textId="054F41DE" w:rsidR="007B1CF7" w:rsidRPr="00380966" w:rsidRDefault="007B1CF7" w:rsidP="000716DC">
            <w:pPr>
              <w:rPr>
                <w:rFonts w:ascii="Arial" w:hAnsi="Arial" w:cs="Arial"/>
                <w:sz w:val="24"/>
                <w:szCs w:val="24"/>
              </w:rPr>
            </w:pPr>
          </w:p>
        </w:tc>
      </w:tr>
      <w:tr w:rsidR="000716DC" w:rsidRPr="00380966" w14:paraId="74C641D8" w14:textId="77777777" w:rsidTr="00C95F5A">
        <w:tc>
          <w:tcPr>
            <w:tcW w:w="6974" w:type="dxa"/>
          </w:tcPr>
          <w:p w14:paraId="4EA73CEE" w14:textId="4C9E8DA2" w:rsidR="000716DC" w:rsidRPr="007B1CF7" w:rsidRDefault="000716DC" w:rsidP="000716DC">
            <w:pPr>
              <w:rPr>
                <w:rFonts w:ascii="Arial" w:hAnsi="Arial" w:cs="Arial"/>
                <w:sz w:val="24"/>
                <w:szCs w:val="24"/>
              </w:rPr>
            </w:pPr>
            <w:r w:rsidRPr="007B1CF7">
              <w:rPr>
                <w:rFonts w:ascii="Arial" w:hAnsi="Arial" w:cs="Arial"/>
                <w:sz w:val="24"/>
                <w:szCs w:val="24"/>
              </w:rPr>
              <w:t>Distance from the centre of the allocated site</w:t>
            </w:r>
          </w:p>
        </w:tc>
        <w:tc>
          <w:tcPr>
            <w:tcW w:w="6974" w:type="dxa"/>
          </w:tcPr>
          <w:p w14:paraId="722596FF" w14:textId="13F7B496" w:rsidR="000716DC" w:rsidRPr="007B1CF7" w:rsidRDefault="000716DC" w:rsidP="007B1CF7">
            <w:pPr>
              <w:pStyle w:val="ListParagraph"/>
              <w:numPr>
                <w:ilvl w:val="1"/>
                <w:numId w:val="8"/>
              </w:numPr>
              <w:rPr>
                <w:rFonts w:ascii="Arial" w:hAnsi="Arial" w:cs="Arial"/>
                <w:sz w:val="24"/>
                <w:szCs w:val="24"/>
              </w:rPr>
            </w:pPr>
            <w:r w:rsidRPr="007B1CF7">
              <w:rPr>
                <w:rFonts w:ascii="Arial" w:hAnsi="Arial" w:cs="Arial"/>
                <w:sz w:val="24"/>
                <w:szCs w:val="24"/>
              </w:rPr>
              <w:t>miles from the centre of the site</w:t>
            </w:r>
          </w:p>
          <w:p w14:paraId="622306BC" w14:textId="79AC4B3A" w:rsidR="007B1CF7" w:rsidRPr="007B1CF7" w:rsidRDefault="007B1CF7" w:rsidP="007B1CF7">
            <w:pPr>
              <w:pStyle w:val="ListParagraph"/>
              <w:ind w:left="405"/>
              <w:rPr>
                <w:rFonts w:ascii="Arial" w:hAnsi="Arial" w:cs="Arial"/>
                <w:sz w:val="24"/>
                <w:szCs w:val="24"/>
              </w:rPr>
            </w:pPr>
          </w:p>
        </w:tc>
      </w:tr>
      <w:tr w:rsidR="000716DC" w:rsidRPr="00380966" w14:paraId="6F30CD55" w14:textId="77777777" w:rsidTr="00C95F5A">
        <w:tc>
          <w:tcPr>
            <w:tcW w:w="6974" w:type="dxa"/>
          </w:tcPr>
          <w:p w14:paraId="74D8FCB8" w14:textId="61CEE5EE" w:rsidR="000716DC" w:rsidRPr="007B1CF7" w:rsidRDefault="000716DC" w:rsidP="000716DC">
            <w:pPr>
              <w:rPr>
                <w:rFonts w:ascii="Arial" w:hAnsi="Arial" w:cs="Arial"/>
                <w:sz w:val="24"/>
                <w:szCs w:val="24"/>
              </w:rPr>
            </w:pPr>
            <w:r w:rsidRPr="007B1CF7">
              <w:rPr>
                <w:rFonts w:ascii="Arial" w:hAnsi="Arial" w:cs="Arial"/>
                <w:sz w:val="24"/>
                <w:szCs w:val="24"/>
              </w:rPr>
              <w:t>Contributing elements to significance of the heritage asset</w:t>
            </w:r>
          </w:p>
        </w:tc>
        <w:tc>
          <w:tcPr>
            <w:tcW w:w="6974" w:type="dxa"/>
          </w:tcPr>
          <w:p w14:paraId="5957D106" w14:textId="2E784F02" w:rsidR="000716DC" w:rsidRPr="00380966" w:rsidRDefault="000716DC" w:rsidP="000716DC">
            <w:pPr>
              <w:pStyle w:val="ListParagraph"/>
              <w:numPr>
                <w:ilvl w:val="0"/>
                <w:numId w:val="1"/>
              </w:numPr>
              <w:rPr>
                <w:rFonts w:ascii="Arial" w:hAnsi="Arial" w:cs="Arial"/>
                <w:sz w:val="24"/>
                <w:szCs w:val="24"/>
              </w:rPr>
            </w:pPr>
            <w:r w:rsidRPr="00380966">
              <w:rPr>
                <w:rFonts w:ascii="Arial" w:hAnsi="Arial" w:cs="Arial"/>
                <w:sz w:val="24"/>
                <w:szCs w:val="24"/>
              </w:rPr>
              <w:t>Terrace of 4 houses built before (or shortly after) the accession of Queen Victoria</w:t>
            </w:r>
            <w:r w:rsidR="007B1CF7">
              <w:rPr>
                <w:rFonts w:ascii="Arial" w:hAnsi="Arial" w:cs="Arial"/>
                <w:sz w:val="24"/>
                <w:szCs w:val="24"/>
              </w:rPr>
              <w:t>;</w:t>
            </w:r>
          </w:p>
          <w:p w14:paraId="18FAACCC" w14:textId="2B8A2C83" w:rsidR="000716DC" w:rsidRPr="00380966" w:rsidRDefault="000716DC" w:rsidP="000716DC">
            <w:pPr>
              <w:pStyle w:val="ListParagraph"/>
              <w:numPr>
                <w:ilvl w:val="0"/>
                <w:numId w:val="1"/>
              </w:numPr>
              <w:rPr>
                <w:rFonts w:ascii="Arial" w:hAnsi="Arial" w:cs="Arial"/>
                <w:sz w:val="24"/>
                <w:szCs w:val="24"/>
              </w:rPr>
            </w:pPr>
            <w:r w:rsidRPr="00380966">
              <w:rPr>
                <w:rFonts w:ascii="Arial" w:hAnsi="Arial" w:cs="Arial"/>
                <w:sz w:val="24"/>
                <w:szCs w:val="24"/>
              </w:rPr>
              <w:t>Two storeys</w:t>
            </w:r>
            <w:r w:rsidR="007B1CF7">
              <w:rPr>
                <w:rFonts w:ascii="Arial" w:hAnsi="Arial" w:cs="Arial"/>
                <w:sz w:val="24"/>
                <w:szCs w:val="24"/>
              </w:rPr>
              <w:t>;</w:t>
            </w:r>
          </w:p>
          <w:p w14:paraId="63C3CAE0" w14:textId="2FBD988C" w:rsidR="000716DC" w:rsidRPr="00380966" w:rsidRDefault="007B1CF7" w:rsidP="000716DC">
            <w:pPr>
              <w:pStyle w:val="ListParagraph"/>
              <w:numPr>
                <w:ilvl w:val="0"/>
                <w:numId w:val="1"/>
              </w:numPr>
              <w:rPr>
                <w:rFonts w:ascii="Arial" w:hAnsi="Arial" w:cs="Arial"/>
                <w:sz w:val="24"/>
                <w:szCs w:val="24"/>
              </w:rPr>
            </w:pPr>
            <w:r>
              <w:rPr>
                <w:rFonts w:ascii="Arial" w:hAnsi="Arial" w:cs="Arial"/>
                <w:sz w:val="24"/>
                <w:szCs w:val="24"/>
              </w:rPr>
              <w:t>Red brick;</w:t>
            </w:r>
          </w:p>
          <w:p w14:paraId="694AD920" w14:textId="035171EF" w:rsidR="000716DC" w:rsidRPr="00380966" w:rsidRDefault="000716DC" w:rsidP="000716DC">
            <w:pPr>
              <w:pStyle w:val="ListParagraph"/>
              <w:numPr>
                <w:ilvl w:val="0"/>
                <w:numId w:val="1"/>
              </w:numPr>
              <w:rPr>
                <w:rFonts w:ascii="Arial" w:hAnsi="Arial" w:cs="Arial"/>
                <w:sz w:val="24"/>
                <w:szCs w:val="24"/>
              </w:rPr>
            </w:pPr>
            <w:r w:rsidRPr="00380966">
              <w:rPr>
                <w:rFonts w:ascii="Arial" w:hAnsi="Arial" w:cs="Arial"/>
                <w:sz w:val="24"/>
                <w:szCs w:val="24"/>
              </w:rPr>
              <w:t>Natural slate roof</w:t>
            </w:r>
            <w:r w:rsidR="007B1CF7">
              <w:rPr>
                <w:rFonts w:ascii="Arial" w:hAnsi="Arial" w:cs="Arial"/>
                <w:sz w:val="24"/>
                <w:szCs w:val="24"/>
              </w:rPr>
              <w:t>;</w:t>
            </w:r>
          </w:p>
          <w:p w14:paraId="77789416" w14:textId="751087B8" w:rsidR="000716DC" w:rsidRPr="00380966" w:rsidRDefault="000716DC" w:rsidP="000716DC">
            <w:pPr>
              <w:pStyle w:val="ListParagraph"/>
              <w:numPr>
                <w:ilvl w:val="0"/>
                <w:numId w:val="1"/>
              </w:numPr>
              <w:rPr>
                <w:rFonts w:ascii="Arial" w:hAnsi="Arial" w:cs="Arial"/>
                <w:sz w:val="24"/>
                <w:szCs w:val="24"/>
              </w:rPr>
            </w:pPr>
            <w:r w:rsidRPr="00380966">
              <w:rPr>
                <w:rFonts w:ascii="Arial" w:hAnsi="Arial" w:cs="Arial"/>
                <w:sz w:val="24"/>
                <w:szCs w:val="24"/>
              </w:rPr>
              <w:t>Plank doors beneath a segment head and, to the left, a square window opening with a bell-rendered head</w:t>
            </w:r>
            <w:r w:rsidR="007B1CF7">
              <w:rPr>
                <w:rFonts w:ascii="Arial" w:hAnsi="Arial" w:cs="Arial"/>
                <w:sz w:val="24"/>
                <w:szCs w:val="24"/>
              </w:rPr>
              <w:t>;</w:t>
            </w:r>
          </w:p>
          <w:p w14:paraId="67D60CAC" w14:textId="74F0AEB6" w:rsidR="000716DC" w:rsidRPr="00380966" w:rsidRDefault="000716DC" w:rsidP="000716DC">
            <w:pPr>
              <w:pStyle w:val="ListParagraph"/>
              <w:numPr>
                <w:ilvl w:val="0"/>
                <w:numId w:val="1"/>
              </w:numPr>
              <w:rPr>
                <w:rFonts w:ascii="Arial" w:hAnsi="Arial" w:cs="Arial"/>
                <w:sz w:val="24"/>
                <w:szCs w:val="24"/>
              </w:rPr>
            </w:pPr>
            <w:r w:rsidRPr="00380966">
              <w:rPr>
                <w:rFonts w:ascii="Arial" w:hAnsi="Arial" w:cs="Arial"/>
                <w:sz w:val="24"/>
                <w:szCs w:val="24"/>
              </w:rPr>
              <w:t>The appearance of this building on an early Victorian parish map indicates that it may have qualities of age that would justify its inclusion in the Local List</w:t>
            </w:r>
            <w:r w:rsidR="007B1CF7">
              <w:rPr>
                <w:rFonts w:ascii="Arial" w:hAnsi="Arial" w:cs="Arial"/>
                <w:sz w:val="24"/>
                <w:szCs w:val="24"/>
              </w:rPr>
              <w:t>;</w:t>
            </w:r>
          </w:p>
          <w:p w14:paraId="506B6398" w14:textId="77777777" w:rsidR="000716DC" w:rsidRDefault="000716DC" w:rsidP="007B1CF7">
            <w:pPr>
              <w:pStyle w:val="ListParagraph"/>
              <w:numPr>
                <w:ilvl w:val="0"/>
                <w:numId w:val="1"/>
              </w:numPr>
              <w:rPr>
                <w:rFonts w:ascii="Arial" w:hAnsi="Arial" w:cs="Arial"/>
                <w:sz w:val="24"/>
                <w:szCs w:val="24"/>
              </w:rPr>
            </w:pPr>
            <w:r w:rsidRPr="007B1CF7">
              <w:rPr>
                <w:rFonts w:ascii="Arial" w:hAnsi="Arial" w:cs="Arial"/>
                <w:sz w:val="24"/>
                <w:szCs w:val="24"/>
              </w:rPr>
              <w:t>The building is unlikely to date before c.1700 (the brick threshold)</w:t>
            </w:r>
            <w:r w:rsidR="007B1CF7">
              <w:rPr>
                <w:rFonts w:ascii="Arial" w:hAnsi="Arial" w:cs="Arial"/>
                <w:sz w:val="24"/>
                <w:szCs w:val="24"/>
              </w:rPr>
              <w:t>;</w:t>
            </w:r>
          </w:p>
          <w:p w14:paraId="4364056C" w14:textId="25FD4BC0" w:rsidR="007B1CF7" w:rsidRPr="007B1CF7" w:rsidRDefault="007B1CF7" w:rsidP="007B1CF7">
            <w:pPr>
              <w:pStyle w:val="ListParagraph"/>
              <w:rPr>
                <w:rFonts w:ascii="Arial" w:hAnsi="Arial" w:cs="Arial"/>
                <w:sz w:val="24"/>
                <w:szCs w:val="24"/>
              </w:rPr>
            </w:pPr>
          </w:p>
        </w:tc>
      </w:tr>
      <w:tr w:rsidR="000716DC" w:rsidRPr="00380966" w14:paraId="1D7C1381" w14:textId="77777777" w:rsidTr="00C95F5A">
        <w:trPr>
          <w:trHeight w:val="622"/>
        </w:trPr>
        <w:tc>
          <w:tcPr>
            <w:tcW w:w="6974" w:type="dxa"/>
          </w:tcPr>
          <w:p w14:paraId="3E42328F" w14:textId="373CBD45" w:rsidR="000716DC" w:rsidRPr="007B1CF7" w:rsidRDefault="000716DC" w:rsidP="000716DC">
            <w:pPr>
              <w:rPr>
                <w:rFonts w:ascii="Arial" w:hAnsi="Arial" w:cs="Arial"/>
                <w:sz w:val="24"/>
                <w:szCs w:val="24"/>
              </w:rPr>
            </w:pPr>
            <w:r w:rsidRPr="007B1CF7">
              <w:rPr>
                <w:rFonts w:ascii="Arial" w:hAnsi="Arial" w:cs="Arial"/>
                <w:sz w:val="24"/>
                <w:szCs w:val="24"/>
              </w:rPr>
              <w:lastRenderedPageBreak/>
              <w:t>Assessment of impact of development on significance of the asset</w:t>
            </w:r>
          </w:p>
        </w:tc>
        <w:tc>
          <w:tcPr>
            <w:tcW w:w="6974" w:type="dxa"/>
          </w:tcPr>
          <w:p w14:paraId="689F0516" w14:textId="77777777" w:rsidR="000716DC" w:rsidRDefault="000716DC" w:rsidP="000716DC">
            <w:pPr>
              <w:pStyle w:val="ListParagraph"/>
              <w:numPr>
                <w:ilvl w:val="0"/>
                <w:numId w:val="1"/>
              </w:numPr>
              <w:rPr>
                <w:rFonts w:ascii="Arial" w:hAnsi="Arial" w:cs="Arial"/>
                <w:sz w:val="24"/>
                <w:szCs w:val="24"/>
              </w:rPr>
            </w:pPr>
            <w:r w:rsidRPr="00380966">
              <w:rPr>
                <w:rFonts w:ascii="Arial" w:hAnsi="Arial" w:cs="Arial"/>
                <w:sz w:val="24"/>
                <w:szCs w:val="24"/>
              </w:rPr>
              <w:t xml:space="preserve">Development of SGA21 will generate </w:t>
            </w:r>
            <w:r>
              <w:rPr>
                <w:rFonts w:ascii="Arial" w:hAnsi="Arial" w:cs="Arial"/>
                <w:sz w:val="24"/>
                <w:szCs w:val="24"/>
              </w:rPr>
              <w:t xml:space="preserve">a significant number of </w:t>
            </w:r>
            <w:r w:rsidRPr="00380966">
              <w:rPr>
                <w:rFonts w:ascii="Arial" w:hAnsi="Arial" w:cs="Arial"/>
                <w:sz w:val="24"/>
                <w:szCs w:val="24"/>
              </w:rPr>
              <w:t>new vehicles on the roads around the development. Whilst it is unlikely that many of the extra vehicles will travel along Dale Road due to alternative, and quicker, routes leading to Ladywood Road, it is always a possibility that some vehicles will opt for this route. In the event of any road closures or accidents, this route would serve as an alternative to Ladywood Road. This could cause a negative visual impact on the asset and its setting and there is a risk that the asset’s setting becomes damaged as a result of increased vehicular usage in the area.</w:t>
            </w:r>
          </w:p>
          <w:p w14:paraId="0C9A7B62" w14:textId="014FBAB4" w:rsidR="007B1CF7" w:rsidRPr="00380966" w:rsidRDefault="007B1CF7" w:rsidP="007B1CF7">
            <w:pPr>
              <w:pStyle w:val="ListParagraph"/>
              <w:rPr>
                <w:rFonts w:ascii="Arial" w:hAnsi="Arial" w:cs="Arial"/>
                <w:sz w:val="24"/>
                <w:szCs w:val="24"/>
              </w:rPr>
            </w:pPr>
          </w:p>
        </w:tc>
      </w:tr>
      <w:tr w:rsidR="000716DC" w:rsidRPr="00380966" w14:paraId="6CDF29D7" w14:textId="77777777" w:rsidTr="00C95F5A">
        <w:tc>
          <w:tcPr>
            <w:tcW w:w="6974" w:type="dxa"/>
          </w:tcPr>
          <w:p w14:paraId="3C04F87B" w14:textId="1E541B2D" w:rsidR="000716DC" w:rsidRPr="007B1CF7" w:rsidRDefault="000716DC" w:rsidP="000716DC">
            <w:pPr>
              <w:rPr>
                <w:rFonts w:ascii="Arial" w:hAnsi="Arial" w:cs="Arial"/>
                <w:sz w:val="24"/>
                <w:szCs w:val="24"/>
              </w:rPr>
            </w:pPr>
            <w:r w:rsidRPr="007B1CF7">
              <w:rPr>
                <w:rFonts w:ascii="Arial" w:hAnsi="Arial" w:cs="Arial"/>
                <w:sz w:val="24"/>
                <w:szCs w:val="24"/>
              </w:rPr>
              <w:t>Is impact justified and capable of mitigation?</w:t>
            </w:r>
          </w:p>
        </w:tc>
        <w:tc>
          <w:tcPr>
            <w:tcW w:w="6974" w:type="dxa"/>
          </w:tcPr>
          <w:p w14:paraId="16C9F224" w14:textId="77777777" w:rsidR="000716DC" w:rsidRDefault="000716DC" w:rsidP="000716DC">
            <w:pPr>
              <w:pStyle w:val="ListParagraph"/>
              <w:numPr>
                <w:ilvl w:val="0"/>
                <w:numId w:val="1"/>
              </w:numPr>
              <w:rPr>
                <w:rFonts w:ascii="Arial" w:hAnsi="Arial" w:cs="Arial"/>
                <w:sz w:val="24"/>
                <w:szCs w:val="24"/>
              </w:rPr>
            </w:pPr>
            <w:r w:rsidRPr="00380966">
              <w:rPr>
                <w:rFonts w:ascii="Arial" w:hAnsi="Arial" w:cs="Arial"/>
                <w:sz w:val="24"/>
                <w:szCs w:val="24"/>
              </w:rPr>
              <w:t>The impact is both justified and capable of mitigation</w:t>
            </w:r>
            <w:r w:rsidR="007B1CF7">
              <w:rPr>
                <w:rFonts w:ascii="Arial" w:hAnsi="Arial" w:cs="Arial"/>
                <w:sz w:val="24"/>
                <w:szCs w:val="24"/>
              </w:rPr>
              <w:t>.</w:t>
            </w:r>
          </w:p>
          <w:p w14:paraId="25BD5E80" w14:textId="1BA362B2" w:rsidR="007B1CF7" w:rsidRPr="00380966" w:rsidRDefault="007B1CF7" w:rsidP="007B1CF7">
            <w:pPr>
              <w:pStyle w:val="ListParagraph"/>
              <w:rPr>
                <w:rFonts w:ascii="Arial" w:hAnsi="Arial" w:cs="Arial"/>
                <w:sz w:val="24"/>
                <w:szCs w:val="24"/>
              </w:rPr>
            </w:pPr>
          </w:p>
        </w:tc>
      </w:tr>
      <w:tr w:rsidR="000716DC" w:rsidRPr="00380966" w14:paraId="52950EE0" w14:textId="77777777" w:rsidTr="00C95F5A">
        <w:tc>
          <w:tcPr>
            <w:tcW w:w="6974" w:type="dxa"/>
          </w:tcPr>
          <w:p w14:paraId="48551909" w14:textId="5C5B168F" w:rsidR="000716DC" w:rsidRPr="007B1CF7" w:rsidRDefault="000716DC" w:rsidP="000716DC">
            <w:pPr>
              <w:rPr>
                <w:rFonts w:ascii="Arial" w:hAnsi="Arial" w:cs="Arial"/>
                <w:sz w:val="24"/>
                <w:szCs w:val="24"/>
              </w:rPr>
            </w:pPr>
            <w:r w:rsidRPr="007B1CF7">
              <w:rPr>
                <w:rFonts w:ascii="Arial" w:hAnsi="Arial" w:cs="Arial"/>
                <w:sz w:val="24"/>
                <w:szCs w:val="24"/>
              </w:rPr>
              <w:t xml:space="preserve">Potential opportunities for enhancement </w:t>
            </w:r>
          </w:p>
        </w:tc>
        <w:tc>
          <w:tcPr>
            <w:tcW w:w="6974" w:type="dxa"/>
          </w:tcPr>
          <w:p w14:paraId="00A962A4" w14:textId="77777777" w:rsidR="000716DC" w:rsidRDefault="000716DC" w:rsidP="000716DC">
            <w:pPr>
              <w:pStyle w:val="ListParagraph"/>
              <w:numPr>
                <w:ilvl w:val="0"/>
                <w:numId w:val="1"/>
              </w:numPr>
              <w:rPr>
                <w:rFonts w:ascii="Arial" w:hAnsi="Arial" w:cs="Arial"/>
                <w:sz w:val="24"/>
                <w:szCs w:val="24"/>
              </w:rPr>
            </w:pPr>
            <w:r w:rsidRPr="00380966">
              <w:rPr>
                <w:rFonts w:ascii="Arial" w:hAnsi="Arial" w:cs="Arial"/>
                <w:sz w:val="24"/>
                <w:szCs w:val="24"/>
              </w:rPr>
              <w:t>No opportunities of enhancement to arise as a direct result of development of SGA21.</w:t>
            </w:r>
          </w:p>
          <w:p w14:paraId="03AE58E6" w14:textId="409E301F" w:rsidR="007B1CF7" w:rsidRPr="00380966" w:rsidRDefault="007B1CF7" w:rsidP="007B1CF7">
            <w:pPr>
              <w:pStyle w:val="ListParagraph"/>
              <w:rPr>
                <w:rFonts w:ascii="Arial" w:hAnsi="Arial" w:cs="Arial"/>
                <w:sz w:val="24"/>
                <w:szCs w:val="24"/>
              </w:rPr>
            </w:pPr>
          </w:p>
        </w:tc>
      </w:tr>
      <w:tr w:rsidR="000716DC" w:rsidRPr="00380966" w14:paraId="1DFA4B89" w14:textId="77777777" w:rsidTr="00C95F5A">
        <w:tc>
          <w:tcPr>
            <w:tcW w:w="6974" w:type="dxa"/>
          </w:tcPr>
          <w:p w14:paraId="201ADEE4" w14:textId="0FA8F360" w:rsidR="000716DC" w:rsidRPr="007B1CF7" w:rsidRDefault="000716DC" w:rsidP="000716DC">
            <w:pPr>
              <w:rPr>
                <w:rFonts w:ascii="Arial" w:hAnsi="Arial" w:cs="Arial"/>
                <w:sz w:val="24"/>
                <w:szCs w:val="24"/>
              </w:rPr>
            </w:pPr>
            <w:r w:rsidRPr="007B1CF7">
              <w:rPr>
                <w:rFonts w:ascii="Arial" w:hAnsi="Arial" w:cs="Arial"/>
                <w:sz w:val="24"/>
                <w:szCs w:val="24"/>
              </w:rPr>
              <w:t>Potential mitigation measures for identified harm</w:t>
            </w:r>
          </w:p>
        </w:tc>
        <w:tc>
          <w:tcPr>
            <w:tcW w:w="6974" w:type="dxa"/>
          </w:tcPr>
          <w:p w14:paraId="1130B0A4" w14:textId="56F628E4" w:rsidR="000716DC" w:rsidRDefault="000716DC" w:rsidP="000716DC">
            <w:pPr>
              <w:pStyle w:val="ListParagraph"/>
              <w:rPr>
                <w:rFonts w:ascii="Arial" w:hAnsi="Arial" w:cs="Arial"/>
                <w:sz w:val="24"/>
                <w:szCs w:val="24"/>
              </w:rPr>
            </w:pPr>
            <w:r w:rsidRPr="00380966">
              <w:rPr>
                <w:rFonts w:ascii="Arial" w:hAnsi="Arial" w:cs="Arial"/>
                <w:sz w:val="24"/>
                <w:szCs w:val="24"/>
              </w:rPr>
              <w:t>To mitigate the potential impacts as a result of increased traffic, policy wording will be created to ensure traffic is diverted away from the CA, t</w:t>
            </w:r>
            <w:r w:rsidR="007B1CF7">
              <w:rPr>
                <w:rFonts w:ascii="Arial" w:hAnsi="Arial" w:cs="Arial"/>
                <w:sz w:val="24"/>
                <w:szCs w:val="24"/>
              </w:rPr>
              <w:t>herefore also away from Dale Roa</w:t>
            </w:r>
            <w:r w:rsidRPr="00380966">
              <w:rPr>
                <w:rFonts w:ascii="Arial" w:hAnsi="Arial" w:cs="Arial"/>
                <w:sz w:val="24"/>
                <w:szCs w:val="24"/>
              </w:rPr>
              <w:t>d. Any traffic that does go through the village will be subject to further traffic calming measures to discourage the route as a short-cut to the M1 or an alternative route to Ladywood Road.</w:t>
            </w:r>
          </w:p>
          <w:p w14:paraId="41E58A60" w14:textId="5F8D62BE" w:rsidR="007B1CF7" w:rsidRPr="00380966" w:rsidRDefault="007B1CF7" w:rsidP="000716DC">
            <w:pPr>
              <w:pStyle w:val="ListParagraph"/>
              <w:rPr>
                <w:rFonts w:ascii="Arial" w:hAnsi="Arial" w:cs="Arial"/>
                <w:sz w:val="24"/>
                <w:szCs w:val="24"/>
              </w:rPr>
            </w:pPr>
          </w:p>
        </w:tc>
      </w:tr>
    </w:tbl>
    <w:p w14:paraId="3B687E5E" w14:textId="77777777" w:rsidR="004104CF" w:rsidRPr="00380966" w:rsidRDefault="004104CF" w:rsidP="004104CF">
      <w:pPr>
        <w:spacing w:line="720" w:lineRule="auto"/>
        <w:rPr>
          <w:rFonts w:ascii="Arial" w:hAnsi="Arial" w:cs="Arial"/>
          <w:sz w:val="24"/>
          <w:szCs w:val="24"/>
        </w:rPr>
      </w:pPr>
    </w:p>
    <w:p w14:paraId="34F8D022" w14:textId="56661ED4" w:rsidR="007105C2" w:rsidRPr="00380966" w:rsidRDefault="007105C2" w:rsidP="007105C2">
      <w:pPr>
        <w:pStyle w:val="Heading2"/>
        <w:rPr>
          <w:rFonts w:ascii="Arial" w:hAnsi="Arial" w:cs="Arial"/>
          <w:b w:val="0"/>
          <w:sz w:val="24"/>
          <w:szCs w:val="24"/>
          <w:u w:val="single"/>
        </w:rPr>
      </w:pPr>
      <w:r w:rsidRPr="00380966">
        <w:rPr>
          <w:rFonts w:ascii="Arial" w:hAnsi="Arial" w:cs="Arial"/>
          <w:sz w:val="24"/>
          <w:szCs w:val="24"/>
          <w:u w:val="single"/>
        </w:rPr>
        <w:lastRenderedPageBreak/>
        <w:t>Heritage Asset 16: Stanhope Arms</w:t>
      </w:r>
      <w:r w:rsidR="00A01AE5">
        <w:rPr>
          <w:rFonts w:ascii="Arial" w:hAnsi="Arial" w:cs="Arial"/>
          <w:sz w:val="24"/>
          <w:szCs w:val="24"/>
          <w:u w:val="single"/>
        </w:rPr>
        <w:t xml:space="preserve"> Public House</w:t>
      </w:r>
    </w:p>
    <w:p w14:paraId="4855875C" w14:textId="77777777" w:rsidR="007105C2" w:rsidRPr="00380966" w:rsidRDefault="007105C2" w:rsidP="007105C2"/>
    <w:tbl>
      <w:tblPr>
        <w:tblStyle w:val="TableGrid"/>
        <w:tblpPr w:leftFromText="180" w:rightFromText="180" w:vertAnchor="text" w:horzAnchor="margin" w:tblpY="7"/>
        <w:tblW w:w="0" w:type="auto"/>
        <w:tblLook w:val="04A0" w:firstRow="1" w:lastRow="0" w:firstColumn="1" w:lastColumn="0" w:noHBand="0" w:noVBand="1"/>
        <w:tblCaption w:val="Stanhope Arms Heritage Impact Assessment"/>
      </w:tblPr>
      <w:tblGrid>
        <w:gridCol w:w="6974"/>
        <w:gridCol w:w="6974"/>
      </w:tblGrid>
      <w:tr w:rsidR="00380966" w:rsidRPr="00380966" w14:paraId="0B83AC8D" w14:textId="77777777" w:rsidTr="00EC0FE4">
        <w:trPr>
          <w:tblHeader/>
        </w:trPr>
        <w:tc>
          <w:tcPr>
            <w:tcW w:w="6974" w:type="dxa"/>
          </w:tcPr>
          <w:p w14:paraId="1436BA8D" w14:textId="0571940E" w:rsidR="007105C2" w:rsidRPr="00EC0FE4" w:rsidRDefault="00EC0FE4" w:rsidP="00BF1461">
            <w:pPr>
              <w:rPr>
                <w:rFonts w:ascii="Arial" w:hAnsi="Arial" w:cs="Arial"/>
                <w:b/>
                <w:sz w:val="24"/>
                <w:szCs w:val="24"/>
              </w:rPr>
            </w:pPr>
            <w:r w:rsidRPr="00EC0FE4">
              <w:rPr>
                <w:rFonts w:ascii="Arial" w:hAnsi="Arial" w:cs="Arial"/>
                <w:b/>
                <w:sz w:val="24"/>
                <w:szCs w:val="24"/>
              </w:rPr>
              <w:t>Criterion</w:t>
            </w:r>
          </w:p>
        </w:tc>
        <w:tc>
          <w:tcPr>
            <w:tcW w:w="6974" w:type="dxa"/>
          </w:tcPr>
          <w:p w14:paraId="54E87CD6" w14:textId="77777777" w:rsidR="007105C2" w:rsidRPr="00EC0FE4" w:rsidRDefault="00EC0FE4" w:rsidP="00BF1461">
            <w:pPr>
              <w:rPr>
                <w:rFonts w:ascii="Arial" w:hAnsi="Arial" w:cs="Arial"/>
                <w:b/>
                <w:sz w:val="24"/>
                <w:szCs w:val="24"/>
              </w:rPr>
            </w:pPr>
            <w:r w:rsidRPr="00EC0FE4">
              <w:rPr>
                <w:rFonts w:ascii="Arial" w:hAnsi="Arial" w:cs="Arial"/>
                <w:b/>
                <w:sz w:val="24"/>
                <w:szCs w:val="24"/>
              </w:rPr>
              <w:t>Site Information</w:t>
            </w:r>
          </w:p>
          <w:p w14:paraId="129F7CCE" w14:textId="6BC63C50" w:rsidR="00EC0FE4" w:rsidRPr="00EC0FE4" w:rsidRDefault="00EC0FE4" w:rsidP="00BF1461">
            <w:pPr>
              <w:rPr>
                <w:rFonts w:ascii="Arial" w:hAnsi="Arial" w:cs="Arial"/>
                <w:b/>
                <w:sz w:val="24"/>
                <w:szCs w:val="24"/>
              </w:rPr>
            </w:pPr>
          </w:p>
        </w:tc>
      </w:tr>
      <w:tr w:rsidR="00EC0FE4" w:rsidRPr="00380966" w14:paraId="120159B1" w14:textId="77777777" w:rsidTr="00BF1461">
        <w:tc>
          <w:tcPr>
            <w:tcW w:w="6974" w:type="dxa"/>
          </w:tcPr>
          <w:p w14:paraId="557F5C29" w14:textId="1E89994F" w:rsidR="00EC0FE4" w:rsidRPr="00EC0FE4" w:rsidRDefault="00EC0FE4" w:rsidP="00EC0FE4">
            <w:pPr>
              <w:rPr>
                <w:rFonts w:ascii="Arial" w:hAnsi="Arial" w:cs="Arial"/>
                <w:sz w:val="24"/>
                <w:szCs w:val="24"/>
              </w:rPr>
            </w:pPr>
            <w:r w:rsidRPr="00EC0FE4">
              <w:rPr>
                <w:rFonts w:ascii="Arial" w:hAnsi="Arial" w:cs="Arial"/>
                <w:sz w:val="24"/>
                <w:szCs w:val="24"/>
              </w:rPr>
              <w:t>Name of Heritage Asset affected by allocated site</w:t>
            </w:r>
          </w:p>
        </w:tc>
        <w:tc>
          <w:tcPr>
            <w:tcW w:w="6974" w:type="dxa"/>
          </w:tcPr>
          <w:p w14:paraId="6B541DCC" w14:textId="77777777" w:rsidR="00EC0FE4" w:rsidRDefault="00EC0FE4" w:rsidP="00EC0FE4">
            <w:pPr>
              <w:rPr>
                <w:rFonts w:ascii="Arial" w:hAnsi="Arial" w:cs="Arial"/>
                <w:sz w:val="24"/>
                <w:szCs w:val="24"/>
              </w:rPr>
            </w:pPr>
            <w:r w:rsidRPr="00380966">
              <w:rPr>
                <w:rFonts w:ascii="Arial" w:hAnsi="Arial" w:cs="Arial"/>
                <w:sz w:val="24"/>
                <w:szCs w:val="24"/>
              </w:rPr>
              <w:t>Stanhope Arms (Building of Local Interest)</w:t>
            </w:r>
          </w:p>
          <w:p w14:paraId="11FF80EA" w14:textId="1FCB2A7E" w:rsidR="00EC0FE4" w:rsidRPr="00380966" w:rsidRDefault="00EC0FE4" w:rsidP="00EC0FE4">
            <w:pPr>
              <w:rPr>
                <w:rFonts w:ascii="Arial" w:hAnsi="Arial" w:cs="Arial"/>
                <w:sz w:val="24"/>
                <w:szCs w:val="24"/>
              </w:rPr>
            </w:pPr>
          </w:p>
        </w:tc>
      </w:tr>
      <w:tr w:rsidR="00EC0FE4" w:rsidRPr="00380966" w14:paraId="03ED6C35" w14:textId="77777777" w:rsidTr="00BF1461">
        <w:tc>
          <w:tcPr>
            <w:tcW w:w="6974" w:type="dxa"/>
          </w:tcPr>
          <w:p w14:paraId="58DA961E" w14:textId="5029DF7E" w:rsidR="00EC0FE4" w:rsidRPr="00EC0FE4" w:rsidRDefault="00EC0FE4" w:rsidP="00EC0FE4">
            <w:pPr>
              <w:rPr>
                <w:rFonts w:ascii="Arial" w:hAnsi="Arial" w:cs="Arial"/>
                <w:sz w:val="24"/>
                <w:szCs w:val="24"/>
              </w:rPr>
            </w:pPr>
            <w:r w:rsidRPr="00EC0FE4">
              <w:rPr>
                <w:rFonts w:ascii="Arial" w:hAnsi="Arial" w:cs="Arial"/>
                <w:sz w:val="24"/>
                <w:szCs w:val="24"/>
              </w:rPr>
              <w:t>Distance from the centre of the allocated site</w:t>
            </w:r>
          </w:p>
        </w:tc>
        <w:tc>
          <w:tcPr>
            <w:tcW w:w="6974" w:type="dxa"/>
          </w:tcPr>
          <w:p w14:paraId="1E85DB1E" w14:textId="31009E56" w:rsidR="00EC0FE4" w:rsidRPr="00EC0FE4" w:rsidRDefault="00EC0FE4" w:rsidP="00EC0FE4">
            <w:pPr>
              <w:pStyle w:val="ListParagraph"/>
              <w:numPr>
                <w:ilvl w:val="1"/>
                <w:numId w:val="9"/>
              </w:numPr>
              <w:rPr>
                <w:rFonts w:ascii="Arial" w:hAnsi="Arial" w:cs="Arial"/>
                <w:sz w:val="24"/>
                <w:szCs w:val="24"/>
              </w:rPr>
            </w:pPr>
            <w:r w:rsidRPr="00EC0FE4">
              <w:rPr>
                <w:rFonts w:ascii="Arial" w:hAnsi="Arial" w:cs="Arial"/>
                <w:sz w:val="24"/>
                <w:szCs w:val="24"/>
              </w:rPr>
              <w:t>miles from the centre of the site.</w:t>
            </w:r>
          </w:p>
          <w:p w14:paraId="4C9ED20F" w14:textId="716FB5B1" w:rsidR="00EC0FE4" w:rsidRPr="00EC0FE4" w:rsidRDefault="00EC0FE4" w:rsidP="00EC0FE4">
            <w:pPr>
              <w:pStyle w:val="ListParagraph"/>
              <w:ind w:left="405"/>
              <w:rPr>
                <w:rFonts w:ascii="Arial" w:hAnsi="Arial" w:cs="Arial"/>
                <w:sz w:val="24"/>
                <w:szCs w:val="24"/>
              </w:rPr>
            </w:pPr>
          </w:p>
        </w:tc>
      </w:tr>
      <w:tr w:rsidR="00EC0FE4" w:rsidRPr="00380966" w14:paraId="35D9442D" w14:textId="77777777" w:rsidTr="00BF1461">
        <w:tc>
          <w:tcPr>
            <w:tcW w:w="6974" w:type="dxa"/>
          </w:tcPr>
          <w:p w14:paraId="465CF02A" w14:textId="1033DF0D" w:rsidR="00EC0FE4" w:rsidRPr="00EC0FE4" w:rsidRDefault="00EC0FE4" w:rsidP="00EC0FE4">
            <w:pPr>
              <w:rPr>
                <w:rFonts w:ascii="Arial" w:hAnsi="Arial" w:cs="Arial"/>
                <w:sz w:val="24"/>
                <w:szCs w:val="24"/>
              </w:rPr>
            </w:pPr>
            <w:r w:rsidRPr="00EC0FE4">
              <w:rPr>
                <w:rFonts w:ascii="Arial" w:hAnsi="Arial" w:cs="Arial"/>
                <w:sz w:val="24"/>
                <w:szCs w:val="24"/>
              </w:rPr>
              <w:t>Contributing elements to significance of the heritage asset</w:t>
            </w:r>
          </w:p>
        </w:tc>
        <w:tc>
          <w:tcPr>
            <w:tcW w:w="6974" w:type="dxa"/>
          </w:tcPr>
          <w:p w14:paraId="6BB2E63A" w14:textId="1836997E" w:rsidR="00EC0FE4" w:rsidRPr="00380966" w:rsidRDefault="00EC0FE4" w:rsidP="00EC0FE4">
            <w:pPr>
              <w:pStyle w:val="ListParagraph"/>
              <w:numPr>
                <w:ilvl w:val="0"/>
                <w:numId w:val="1"/>
              </w:numPr>
              <w:rPr>
                <w:rFonts w:ascii="Arial" w:hAnsi="Arial" w:cs="Arial"/>
                <w:sz w:val="24"/>
                <w:szCs w:val="24"/>
              </w:rPr>
            </w:pPr>
            <w:r w:rsidRPr="00380966">
              <w:rPr>
                <w:rFonts w:ascii="Arial" w:hAnsi="Arial" w:cs="Arial"/>
                <w:sz w:val="24"/>
                <w:szCs w:val="24"/>
              </w:rPr>
              <w:t>Public house built in the late 18</w:t>
            </w:r>
            <w:r w:rsidRPr="00380966">
              <w:rPr>
                <w:rFonts w:ascii="Arial" w:hAnsi="Arial" w:cs="Arial"/>
                <w:sz w:val="24"/>
                <w:szCs w:val="24"/>
                <w:vertAlign w:val="superscript"/>
              </w:rPr>
              <w:t>th</w:t>
            </w:r>
            <w:r w:rsidRPr="00380966">
              <w:rPr>
                <w:rFonts w:ascii="Arial" w:hAnsi="Arial" w:cs="Arial"/>
                <w:sz w:val="24"/>
                <w:szCs w:val="24"/>
              </w:rPr>
              <w:t xml:space="preserve"> Century</w:t>
            </w:r>
            <w:r>
              <w:rPr>
                <w:rFonts w:ascii="Arial" w:hAnsi="Arial" w:cs="Arial"/>
                <w:sz w:val="24"/>
                <w:szCs w:val="24"/>
              </w:rPr>
              <w:t>;</w:t>
            </w:r>
          </w:p>
          <w:p w14:paraId="49373468" w14:textId="6FA8198F" w:rsidR="00EC0FE4" w:rsidRPr="00380966" w:rsidRDefault="00EC0FE4" w:rsidP="00EC0FE4">
            <w:pPr>
              <w:pStyle w:val="ListParagraph"/>
              <w:numPr>
                <w:ilvl w:val="0"/>
                <w:numId w:val="1"/>
              </w:numPr>
              <w:rPr>
                <w:rFonts w:ascii="Arial" w:hAnsi="Arial" w:cs="Arial"/>
                <w:sz w:val="24"/>
                <w:szCs w:val="24"/>
              </w:rPr>
            </w:pPr>
            <w:r w:rsidRPr="00380966">
              <w:rPr>
                <w:rFonts w:ascii="Arial" w:hAnsi="Arial" w:cs="Arial"/>
                <w:sz w:val="24"/>
                <w:szCs w:val="24"/>
              </w:rPr>
              <w:t>Faced in smooth render beneath a gabled plain tile roof</w:t>
            </w:r>
            <w:r>
              <w:rPr>
                <w:rFonts w:ascii="Arial" w:hAnsi="Arial" w:cs="Arial"/>
                <w:sz w:val="24"/>
                <w:szCs w:val="24"/>
              </w:rPr>
              <w:t>;</w:t>
            </w:r>
          </w:p>
          <w:p w14:paraId="65E26500" w14:textId="6CB6C7B2" w:rsidR="00EC0FE4" w:rsidRPr="00380966" w:rsidRDefault="00EC0FE4" w:rsidP="00EC0FE4">
            <w:pPr>
              <w:pStyle w:val="ListParagraph"/>
              <w:numPr>
                <w:ilvl w:val="0"/>
                <w:numId w:val="1"/>
              </w:numPr>
              <w:rPr>
                <w:rFonts w:ascii="Arial" w:hAnsi="Arial" w:cs="Arial"/>
                <w:sz w:val="24"/>
                <w:szCs w:val="24"/>
              </w:rPr>
            </w:pPr>
            <w:r w:rsidRPr="00380966">
              <w:rPr>
                <w:rFonts w:ascii="Arial" w:hAnsi="Arial" w:cs="Arial"/>
                <w:sz w:val="24"/>
                <w:szCs w:val="24"/>
              </w:rPr>
              <w:t>There is a central ridge stack</w:t>
            </w:r>
            <w:r>
              <w:rPr>
                <w:rFonts w:ascii="Arial" w:hAnsi="Arial" w:cs="Arial"/>
                <w:sz w:val="24"/>
                <w:szCs w:val="24"/>
              </w:rPr>
              <w:t>;</w:t>
            </w:r>
          </w:p>
          <w:p w14:paraId="3949AE6E" w14:textId="20626061" w:rsidR="00EC0FE4" w:rsidRPr="00380966" w:rsidRDefault="00EC0FE4" w:rsidP="00EC0FE4">
            <w:pPr>
              <w:pStyle w:val="ListParagraph"/>
              <w:numPr>
                <w:ilvl w:val="0"/>
                <w:numId w:val="1"/>
              </w:numPr>
              <w:rPr>
                <w:rFonts w:ascii="Arial" w:hAnsi="Arial" w:cs="Arial"/>
                <w:sz w:val="24"/>
                <w:szCs w:val="24"/>
              </w:rPr>
            </w:pPr>
            <w:r w:rsidRPr="00380966">
              <w:rPr>
                <w:rFonts w:ascii="Arial" w:hAnsi="Arial" w:cs="Arial"/>
                <w:sz w:val="24"/>
                <w:szCs w:val="24"/>
              </w:rPr>
              <w:t>The front elevation is two storeys</w:t>
            </w:r>
            <w:r>
              <w:rPr>
                <w:rFonts w:ascii="Arial" w:hAnsi="Arial" w:cs="Arial"/>
                <w:sz w:val="24"/>
                <w:szCs w:val="24"/>
              </w:rPr>
              <w:t>;</w:t>
            </w:r>
          </w:p>
          <w:p w14:paraId="5AB58E59" w14:textId="17D644C7" w:rsidR="00EC0FE4" w:rsidRPr="00380966" w:rsidRDefault="00EC0FE4" w:rsidP="00EC0FE4">
            <w:pPr>
              <w:pStyle w:val="ListParagraph"/>
              <w:numPr>
                <w:ilvl w:val="0"/>
                <w:numId w:val="1"/>
              </w:numPr>
              <w:rPr>
                <w:rFonts w:ascii="Arial" w:hAnsi="Arial" w:cs="Arial"/>
                <w:sz w:val="24"/>
                <w:szCs w:val="24"/>
              </w:rPr>
            </w:pPr>
            <w:r w:rsidRPr="00380966">
              <w:rPr>
                <w:rFonts w:ascii="Arial" w:hAnsi="Arial" w:cs="Arial"/>
                <w:sz w:val="24"/>
                <w:szCs w:val="24"/>
              </w:rPr>
              <w:t>Doorcase with a projecting canopy, flanked by square window openings. There are similar window openings above</w:t>
            </w:r>
            <w:r>
              <w:rPr>
                <w:rFonts w:ascii="Arial" w:hAnsi="Arial" w:cs="Arial"/>
                <w:sz w:val="24"/>
                <w:szCs w:val="24"/>
              </w:rPr>
              <w:t>;</w:t>
            </w:r>
          </w:p>
          <w:p w14:paraId="0222C4C0" w14:textId="45EE0AAC" w:rsidR="00EC0FE4" w:rsidRPr="00380966" w:rsidRDefault="00EC0FE4" w:rsidP="00EC0FE4">
            <w:pPr>
              <w:pStyle w:val="ListParagraph"/>
              <w:numPr>
                <w:ilvl w:val="0"/>
                <w:numId w:val="1"/>
              </w:numPr>
              <w:rPr>
                <w:rFonts w:ascii="Arial" w:hAnsi="Arial" w:cs="Arial"/>
                <w:sz w:val="24"/>
                <w:szCs w:val="24"/>
              </w:rPr>
            </w:pPr>
            <w:r w:rsidRPr="00380966">
              <w:rPr>
                <w:rFonts w:ascii="Arial" w:hAnsi="Arial" w:cs="Arial"/>
                <w:sz w:val="24"/>
                <w:szCs w:val="24"/>
              </w:rPr>
              <w:t>Buildings that predate the reign of Queen Victoria are considered to have qualities of age that justify their inclusion on the Local List</w:t>
            </w:r>
            <w:r>
              <w:rPr>
                <w:rFonts w:ascii="Arial" w:hAnsi="Arial" w:cs="Arial"/>
                <w:sz w:val="24"/>
                <w:szCs w:val="24"/>
              </w:rPr>
              <w:t>.</w:t>
            </w:r>
          </w:p>
          <w:p w14:paraId="76765CF6" w14:textId="696E1C49" w:rsidR="00EC0FE4" w:rsidRPr="00380966" w:rsidRDefault="00EC0FE4" w:rsidP="00EC0FE4">
            <w:pPr>
              <w:rPr>
                <w:rFonts w:ascii="Arial" w:hAnsi="Arial" w:cs="Arial"/>
                <w:sz w:val="24"/>
                <w:szCs w:val="24"/>
              </w:rPr>
            </w:pPr>
          </w:p>
        </w:tc>
      </w:tr>
      <w:tr w:rsidR="00EC0FE4" w:rsidRPr="00380966" w14:paraId="210B96E5" w14:textId="77777777" w:rsidTr="00BF1461">
        <w:trPr>
          <w:trHeight w:val="622"/>
        </w:trPr>
        <w:tc>
          <w:tcPr>
            <w:tcW w:w="6974" w:type="dxa"/>
          </w:tcPr>
          <w:p w14:paraId="6B194118" w14:textId="0AE2BA1E" w:rsidR="00EC0FE4" w:rsidRPr="00EC0FE4" w:rsidRDefault="00EC0FE4" w:rsidP="00EC0FE4">
            <w:pPr>
              <w:rPr>
                <w:rFonts w:ascii="Arial" w:hAnsi="Arial" w:cs="Arial"/>
                <w:sz w:val="24"/>
                <w:szCs w:val="24"/>
              </w:rPr>
            </w:pPr>
            <w:r w:rsidRPr="00EC0FE4">
              <w:rPr>
                <w:rFonts w:ascii="Arial" w:hAnsi="Arial" w:cs="Arial"/>
                <w:sz w:val="24"/>
                <w:szCs w:val="24"/>
              </w:rPr>
              <w:t>Assessment of impact of development on significance of the asset</w:t>
            </w:r>
          </w:p>
        </w:tc>
        <w:tc>
          <w:tcPr>
            <w:tcW w:w="6974" w:type="dxa"/>
          </w:tcPr>
          <w:p w14:paraId="581C5535" w14:textId="77777777" w:rsidR="00EC0FE4" w:rsidRDefault="00EC0FE4" w:rsidP="00EC0FE4">
            <w:pPr>
              <w:pStyle w:val="ListParagraph"/>
              <w:numPr>
                <w:ilvl w:val="0"/>
                <w:numId w:val="1"/>
              </w:numPr>
              <w:rPr>
                <w:rFonts w:ascii="Arial" w:hAnsi="Arial" w:cs="Arial"/>
                <w:sz w:val="24"/>
                <w:szCs w:val="24"/>
              </w:rPr>
            </w:pPr>
            <w:r w:rsidRPr="00380966">
              <w:rPr>
                <w:rFonts w:ascii="Arial" w:hAnsi="Arial" w:cs="Arial"/>
                <w:sz w:val="24"/>
                <w:szCs w:val="24"/>
              </w:rPr>
              <w:t xml:space="preserve">Development of SGA21 will generate </w:t>
            </w:r>
            <w:r>
              <w:rPr>
                <w:rFonts w:ascii="Arial" w:hAnsi="Arial" w:cs="Arial"/>
                <w:sz w:val="24"/>
                <w:szCs w:val="24"/>
              </w:rPr>
              <w:t>a significant number of</w:t>
            </w:r>
            <w:r w:rsidRPr="00380966">
              <w:rPr>
                <w:rFonts w:ascii="Arial" w:hAnsi="Arial" w:cs="Arial"/>
                <w:sz w:val="24"/>
                <w:szCs w:val="24"/>
              </w:rPr>
              <w:t xml:space="preserve"> new vehicles on the roads around the development. There is the risk that vehicles will use Littlewell Lane and the roads through the Stanton-by-Dale as a route to Junction 25 of the M1, directly past the Stanhope Arms. This could cause a negative visual impact on the asset and its setting and there is a risk that the asset and/or its’ setting become damaged as a result of increased vehicular usage.</w:t>
            </w:r>
          </w:p>
          <w:p w14:paraId="42E33240" w14:textId="370AC580" w:rsidR="00EC0FE4" w:rsidRPr="00380966" w:rsidRDefault="00EC0FE4" w:rsidP="00EC0FE4">
            <w:pPr>
              <w:pStyle w:val="ListParagraph"/>
              <w:rPr>
                <w:rFonts w:ascii="Arial" w:hAnsi="Arial" w:cs="Arial"/>
                <w:sz w:val="24"/>
                <w:szCs w:val="24"/>
              </w:rPr>
            </w:pPr>
          </w:p>
        </w:tc>
      </w:tr>
      <w:tr w:rsidR="00EC0FE4" w:rsidRPr="00380966" w14:paraId="3BD4AFB2" w14:textId="77777777" w:rsidTr="00BF1461">
        <w:tc>
          <w:tcPr>
            <w:tcW w:w="6974" w:type="dxa"/>
          </w:tcPr>
          <w:p w14:paraId="54A89A45" w14:textId="33479D9A" w:rsidR="00EC0FE4" w:rsidRPr="00EC0FE4" w:rsidRDefault="00EC0FE4" w:rsidP="00EC0FE4">
            <w:pPr>
              <w:rPr>
                <w:rFonts w:ascii="Arial" w:hAnsi="Arial" w:cs="Arial"/>
                <w:sz w:val="24"/>
                <w:szCs w:val="24"/>
              </w:rPr>
            </w:pPr>
            <w:r w:rsidRPr="00EC0FE4">
              <w:rPr>
                <w:rFonts w:ascii="Arial" w:hAnsi="Arial" w:cs="Arial"/>
                <w:sz w:val="24"/>
                <w:szCs w:val="24"/>
              </w:rPr>
              <w:t>Is impact justified and capable of mitigation?</w:t>
            </w:r>
          </w:p>
        </w:tc>
        <w:tc>
          <w:tcPr>
            <w:tcW w:w="6974" w:type="dxa"/>
          </w:tcPr>
          <w:p w14:paraId="68B8387D" w14:textId="77777777" w:rsidR="00EC0FE4" w:rsidRDefault="00EC0FE4" w:rsidP="00EC0FE4">
            <w:pPr>
              <w:pStyle w:val="ListParagraph"/>
              <w:numPr>
                <w:ilvl w:val="0"/>
                <w:numId w:val="1"/>
              </w:numPr>
              <w:rPr>
                <w:rFonts w:ascii="Arial" w:hAnsi="Arial" w:cs="Arial"/>
                <w:sz w:val="24"/>
                <w:szCs w:val="24"/>
              </w:rPr>
            </w:pPr>
            <w:r w:rsidRPr="00380966">
              <w:rPr>
                <w:rFonts w:ascii="Arial" w:hAnsi="Arial" w:cs="Arial"/>
                <w:sz w:val="24"/>
                <w:szCs w:val="24"/>
              </w:rPr>
              <w:t>The impact is both justified and capable of mitigation</w:t>
            </w:r>
            <w:r>
              <w:rPr>
                <w:rFonts w:ascii="Arial" w:hAnsi="Arial" w:cs="Arial"/>
                <w:sz w:val="24"/>
                <w:szCs w:val="24"/>
              </w:rPr>
              <w:t>.</w:t>
            </w:r>
          </w:p>
          <w:p w14:paraId="6333230E" w14:textId="1A424C89" w:rsidR="00EC0FE4" w:rsidRPr="00EC0FE4" w:rsidRDefault="00EC0FE4" w:rsidP="00EC0FE4">
            <w:pPr>
              <w:pStyle w:val="ListParagraph"/>
              <w:rPr>
                <w:rFonts w:ascii="Arial" w:hAnsi="Arial" w:cs="Arial"/>
                <w:sz w:val="24"/>
                <w:szCs w:val="24"/>
              </w:rPr>
            </w:pPr>
          </w:p>
        </w:tc>
      </w:tr>
      <w:tr w:rsidR="00EC0FE4" w:rsidRPr="00380966" w14:paraId="4E60D4D7" w14:textId="77777777" w:rsidTr="00BF1461">
        <w:tc>
          <w:tcPr>
            <w:tcW w:w="6974" w:type="dxa"/>
          </w:tcPr>
          <w:p w14:paraId="696510CF" w14:textId="7E5BEF6B" w:rsidR="00EC0FE4" w:rsidRPr="00EC0FE4" w:rsidRDefault="00EC0FE4" w:rsidP="00EC0FE4">
            <w:pPr>
              <w:rPr>
                <w:rFonts w:ascii="Arial" w:hAnsi="Arial" w:cs="Arial"/>
                <w:sz w:val="24"/>
                <w:szCs w:val="24"/>
              </w:rPr>
            </w:pPr>
            <w:r w:rsidRPr="00EC0FE4">
              <w:rPr>
                <w:rFonts w:ascii="Arial" w:hAnsi="Arial" w:cs="Arial"/>
                <w:sz w:val="24"/>
                <w:szCs w:val="24"/>
              </w:rPr>
              <w:lastRenderedPageBreak/>
              <w:t xml:space="preserve">Potential opportunities for enhancement </w:t>
            </w:r>
          </w:p>
        </w:tc>
        <w:tc>
          <w:tcPr>
            <w:tcW w:w="6974" w:type="dxa"/>
          </w:tcPr>
          <w:p w14:paraId="7F4E1C1F" w14:textId="6EE3C21D" w:rsidR="00EC0FE4" w:rsidRPr="00380966" w:rsidRDefault="00EC0FE4" w:rsidP="00EC0FE4">
            <w:pPr>
              <w:pStyle w:val="ListParagraph"/>
              <w:numPr>
                <w:ilvl w:val="0"/>
                <w:numId w:val="1"/>
              </w:numPr>
              <w:rPr>
                <w:rFonts w:ascii="Arial" w:hAnsi="Arial" w:cs="Arial"/>
                <w:sz w:val="24"/>
                <w:szCs w:val="24"/>
              </w:rPr>
            </w:pPr>
            <w:r w:rsidRPr="00380966">
              <w:rPr>
                <w:rFonts w:ascii="Arial" w:hAnsi="Arial" w:cs="Arial"/>
                <w:sz w:val="24"/>
                <w:szCs w:val="24"/>
              </w:rPr>
              <w:t>Stanton SPD (p.18), a new roundabout with two lane entry on each arm at the termination of Littlewell Lane, connecting directly to a diverted Ilkeston Road is included as a junction improvement as part of the masterplanning. This roundabout would divert traffic, both existing and new traffic arising as a result of development, away from the heritage asset,  therefore improving the heritage assets’ set</w:t>
            </w:r>
            <w:r>
              <w:rPr>
                <w:rFonts w:ascii="Arial" w:hAnsi="Arial" w:cs="Arial"/>
                <w:sz w:val="24"/>
                <w:szCs w:val="24"/>
              </w:rPr>
              <w:t>ting;</w:t>
            </w:r>
          </w:p>
          <w:p w14:paraId="329AC361" w14:textId="3569FFE5" w:rsidR="00EC0FE4" w:rsidRDefault="00EC0FE4" w:rsidP="00EC0FE4">
            <w:pPr>
              <w:pStyle w:val="ListParagraph"/>
              <w:numPr>
                <w:ilvl w:val="0"/>
                <w:numId w:val="1"/>
              </w:numPr>
              <w:rPr>
                <w:rFonts w:ascii="Arial" w:hAnsi="Arial" w:cs="Arial"/>
                <w:sz w:val="24"/>
                <w:szCs w:val="24"/>
              </w:rPr>
            </w:pPr>
            <w:r w:rsidRPr="00380966">
              <w:rPr>
                <w:rFonts w:ascii="Arial" w:hAnsi="Arial" w:cs="Arial"/>
                <w:sz w:val="24"/>
                <w:szCs w:val="24"/>
              </w:rPr>
              <w:t xml:space="preserve">The Stanton SPD outlines traffic calming measures through the historical restoration of road layouts. Should development of SGA21, these </w:t>
            </w:r>
            <w:r w:rsidR="00A01AE5" w:rsidRPr="00380966">
              <w:rPr>
                <w:rFonts w:ascii="Arial" w:hAnsi="Arial" w:cs="Arial"/>
                <w:sz w:val="24"/>
                <w:szCs w:val="24"/>
              </w:rPr>
              <w:t>traffic-calming</w:t>
            </w:r>
            <w:r w:rsidRPr="00380966">
              <w:rPr>
                <w:rFonts w:ascii="Arial" w:hAnsi="Arial" w:cs="Arial"/>
                <w:sz w:val="24"/>
                <w:szCs w:val="24"/>
              </w:rPr>
              <w:t xml:space="preserve"> measures will be pursued to further reduce the number of vehicles using Stanton-by-Dale and enhance the asset’s setting as a result.</w:t>
            </w:r>
          </w:p>
          <w:p w14:paraId="6542CA89" w14:textId="7299BAC2" w:rsidR="00EC0FE4" w:rsidRPr="00380966" w:rsidRDefault="00EC0FE4" w:rsidP="00EC0FE4">
            <w:pPr>
              <w:pStyle w:val="ListParagraph"/>
              <w:rPr>
                <w:rFonts w:ascii="Arial" w:hAnsi="Arial" w:cs="Arial"/>
                <w:sz w:val="24"/>
                <w:szCs w:val="24"/>
              </w:rPr>
            </w:pPr>
          </w:p>
        </w:tc>
      </w:tr>
      <w:tr w:rsidR="00EC0FE4" w:rsidRPr="00380966" w14:paraId="1B128579" w14:textId="77777777" w:rsidTr="00BF1461">
        <w:tc>
          <w:tcPr>
            <w:tcW w:w="6974" w:type="dxa"/>
          </w:tcPr>
          <w:p w14:paraId="0FE52E4F" w14:textId="0E9E9B17" w:rsidR="00EC0FE4" w:rsidRPr="00EC0FE4" w:rsidRDefault="00EC0FE4" w:rsidP="00EC0FE4">
            <w:pPr>
              <w:rPr>
                <w:rFonts w:ascii="Arial" w:hAnsi="Arial" w:cs="Arial"/>
                <w:sz w:val="24"/>
                <w:szCs w:val="24"/>
              </w:rPr>
            </w:pPr>
            <w:r w:rsidRPr="00EC0FE4">
              <w:rPr>
                <w:rFonts w:ascii="Arial" w:hAnsi="Arial" w:cs="Arial"/>
                <w:sz w:val="24"/>
                <w:szCs w:val="24"/>
              </w:rPr>
              <w:t>Potential mitigation measures for identified harm</w:t>
            </w:r>
          </w:p>
        </w:tc>
        <w:tc>
          <w:tcPr>
            <w:tcW w:w="6974" w:type="dxa"/>
          </w:tcPr>
          <w:p w14:paraId="6EF686A6" w14:textId="69C34504" w:rsidR="00EC0FE4" w:rsidRDefault="00EC0FE4" w:rsidP="00EC0FE4">
            <w:pPr>
              <w:pStyle w:val="ListParagraph"/>
              <w:numPr>
                <w:ilvl w:val="0"/>
                <w:numId w:val="1"/>
              </w:numPr>
              <w:rPr>
                <w:rFonts w:ascii="Arial" w:hAnsi="Arial" w:cs="Arial"/>
                <w:sz w:val="24"/>
                <w:szCs w:val="24"/>
              </w:rPr>
            </w:pPr>
            <w:r w:rsidRPr="00EC0FE4">
              <w:rPr>
                <w:rFonts w:ascii="Arial" w:hAnsi="Arial" w:cs="Arial"/>
                <w:sz w:val="24"/>
                <w:szCs w:val="24"/>
              </w:rPr>
              <w:t xml:space="preserve">To mitigate the potential impacts as a result of increased traffic, policy wording will be created to ensure traffic is diverted away from the CA, therefore also away from Stanhope Arms. Any traffic that does go through the village will be subject to further traffic calming measures to discourage the route as a </w:t>
            </w:r>
            <w:r w:rsidR="00A01AE5" w:rsidRPr="00EC0FE4">
              <w:rPr>
                <w:rFonts w:ascii="Arial" w:hAnsi="Arial" w:cs="Arial"/>
                <w:sz w:val="24"/>
                <w:szCs w:val="24"/>
              </w:rPr>
              <w:t>short cut</w:t>
            </w:r>
            <w:r w:rsidRPr="00EC0FE4">
              <w:rPr>
                <w:rFonts w:ascii="Arial" w:hAnsi="Arial" w:cs="Arial"/>
                <w:sz w:val="24"/>
                <w:szCs w:val="24"/>
              </w:rPr>
              <w:t xml:space="preserve"> to the M1. </w:t>
            </w:r>
          </w:p>
          <w:p w14:paraId="662E58D3" w14:textId="7669DD25" w:rsidR="00EC0FE4" w:rsidRPr="00EC0FE4" w:rsidRDefault="00EC0FE4" w:rsidP="00EC0FE4">
            <w:pPr>
              <w:pStyle w:val="ListParagraph"/>
              <w:rPr>
                <w:rFonts w:ascii="Arial" w:hAnsi="Arial" w:cs="Arial"/>
                <w:sz w:val="24"/>
                <w:szCs w:val="24"/>
              </w:rPr>
            </w:pPr>
          </w:p>
        </w:tc>
      </w:tr>
    </w:tbl>
    <w:p w14:paraId="7DD9C3FA" w14:textId="27615230" w:rsidR="004104CF" w:rsidRPr="00380966" w:rsidRDefault="004104CF" w:rsidP="003C17EC">
      <w:pPr>
        <w:spacing w:line="720" w:lineRule="auto"/>
        <w:rPr>
          <w:rFonts w:ascii="Arial" w:hAnsi="Arial" w:cs="Arial"/>
          <w:sz w:val="24"/>
          <w:szCs w:val="24"/>
        </w:rPr>
      </w:pPr>
    </w:p>
    <w:p w14:paraId="5D008175" w14:textId="369BF909" w:rsidR="00AC5971" w:rsidRPr="00380966" w:rsidRDefault="00AC5971" w:rsidP="00AC5971">
      <w:pPr>
        <w:pStyle w:val="Heading2"/>
        <w:rPr>
          <w:rFonts w:ascii="Arial" w:hAnsi="Arial" w:cs="Arial"/>
          <w:b w:val="0"/>
          <w:sz w:val="24"/>
          <w:szCs w:val="24"/>
          <w:u w:val="single"/>
        </w:rPr>
      </w:pPr>
      <w:r w:rsidRPr="00380966">
        <w:rPr>
          <w:rFonts w:ascii="Arial" w:hAnsi="Arial" w:cs="Arial"/>
          <w:sz w:val="24"/>
          <w:szCs w:val="24"/>
          <w:u w:val="single"/>
        </w:rPr>
        <w:t xml:space="preserve">Heritage Asset 17: </w:t>
      </w:r>
      <w:r w:rsidR="00A01AE5">
        <w:rPr>
          <w:rFonts w:ascii="Arial" w:hAnsi="Arial" w:cs="Arial"/>
          <w:sz w:val="24"/>
          <w:szCs w:val="24"/>
          <w:u w:val="single"/>
        </w:rPr>
        <w:t xml:space="preserve">Stanton-by-Dale </w:t>
      </w:r>
      <w:r w:rsidRPr="00380966">
        <w:rPr>
          <w:rFonts w:ascii="Arial" w:hAnsi="Arial" w:cs="Arial"/>
          <w:sz w:val="24"/>
          <w:szCs w:val="24"/>
          <w:u w:val="single"/>
        </w:rPr>
        <w:t>Village Hall</w:t>
      </w:r>
    </w:p>
    <w:p w14:paraId="777343E9" w14:textId="77777777" w:rsidR="00AC5971" w:rsidRPr="00380966" w:rsidRDefault="00AC5971" w:rsidP="00AC5971"/>
    <w:tbl>
      <w:tblPr>
        <w:tblStyle w:val="TableGrid"/>
        <w:tblpPr w:leftFromText="180" w:rightFromText="180" w:vertAnchor="text" w:horzAnchor="margin" w:tblpY="7"/>
        <w:tblW w:w="0" w:type="auto"/>
        <w:tblLook w:val="04A0" w:firstRow="1" w:lastRow="0" w:firstColumn="1" w:lastColumn="0" w:noHBand="0" w:noVBand="1"/>
        <w:tblCaption w:val="Village Hall Heritage Impact Assessment"/>
      </w:tblPr>
      <w:tblGrid>
        <w:gridCol w:w="6974"/>
        <w:gridCol w:w="6974"/>
      </w:tblGrid>
      <w:tr w:rsidR="00380966" w:rsidRPr="00380966" w14:paraId="53A4348F" w14:textId="77777777" w:rsidTr="005746B2">
        <w:trPr>
          <w:tblHeader/>
        </w:trPr>
        <w:tc>
          <w:tcPr>
            <w:tcW w:w="6974" w:type="dxa"/>
          </w:tcPr>
          <w:p w14:paraId="1C013CC1" w14:textId="453D0CD4" w:rsidR="00AC5971" w:rsidRPr="00380966" w:rsidRDefault="005746B2" w:rsidP="00BF1461">
            <w:pPr>
              <w:rPr>
                <w:rFonts w:ascii="Arial" w:hAnsi="Arial" w:cs="Arial"/>
                <w:b/>
                <w:sz w:val="24"/>
                <w:szCs w:val="24"/>
              </w:rPr>
            </w:pPr>
            <w:r>
              <w:rPr>
                <w:rFonts w:ascii="Arial" w:hAnsi="Arial" w:cs="Arial"/>
                <w:b/>
                <w:sz w:val="24"/>
                <w:szCs w:val="24"/>
              </w:rPr>
              <w:lastRenderedPageBreak/>
              <w:t>Criterion</w:t>
            </w:r>
          </w:p>
        </w:tc>
        <w:tc>
          <w:tcPr>
            <w:tcW w:w="6974" w:type="dxa"/>
          </w:tcPr>
          <w:p w14:paraId="040C871C" w14:textId="77777777" w:rsidR="00AC5971" w:rsidRDefault="005746B2" w:rsidP="00BF1461">
            <w:pPr>
              <w:rPr>
                <w:rFonts w:ascii="Arial" w:hAnsi="Arial" w:cs="Arial"/>
                <w:b/>
                <w:sz w:val="24"/>
                <w:szCs w:val="24"/>
              </w:rPr>
            </w:pPr>
            <w:r w:rsidRPr="005746B2">
              <w:rPr>
                <w:rFonts w:ascii="Arial" w:hAnsi="Arial" w:cs="Arial"/>
                <w:b/>
                <w:sz w:val="24"/>
                <w:szCs w:val="24"/>
              </w:rPr>
              <w:t>Site Information</w:t>
            </w:r>
          </w:p>
          <w:p w14:paraId="76847C5F" w14:textId="1BF4ABA1" w:rsidR="009F5D68" w:rsidRPr="005746B2" w:rsidRDefault="009F5D68" w:rsidP="00BF1461">
            <w:pPr>
              <w:rPr>
                <w:rFonts w:ascii="Arial" w:hAnsi="Arial" w:cs="Arial"/>
                <w:b/>
                <w:sz w:val="24"/>
                <w:szCs w:val="24"/>
              </w:rPr>
            </w:pPr>
          </w:p>
        </w:tc>
      </w:tr>
      <w:tr w:rsidR="005746B2" w:rsidRPr="00380966" w14:paraId="39632C6A" w14:textId="77777777" w:rsidTr="00BF1461">
        <w:tc>
          <w:tcPr>
            <w:tcW w:w="6974" w:type="dxa"/>
          </w:tcPr>
          <w:p w14:paraId="5D812917" w14:textId="47AD5BA0" w:rsidR="005746B2" w:rsidRPr="005746B2" w:rsidRDefault="005746B2" w:rsidP="005746B2">
            <w:pPr>
              <w:rPr>
                <w:rFonts w:ascii="Arial" w:hAnsi="Arial" w:cs="Arial"/>
                <w:sz w:val="24"/>
                <w:szCs w:val="24"/>
              </w:rPr>
            </w:pPr>
            <w:r w:rsidRPr="005746B2">
              <w:rPr>
                <w:rFonts w:ascii="Arial" w:hAnsi="Arial" w:cs="Arial"/>
                <w:sz w:val="24"/>
                <w:szCs w:val="24"/>
              </w:rPr>
              <w:t>Name of Heritage Asset affected by allocated site</w:t>
            </w:r>
          </w:p>
        </w:tc>
        <w:tc>
          <w:tcPr>
            <w:tcW w:w="6974" w:type="dxa"/>
          </w:tcPr>
          <w:p w14:paraId="3A82EC9C" w14:textId="77777777" w:rsidR="005746B2" w:rsidRDefault="005746B2" w:rsidP="005746B2">
            <w:pPr>
              <w:rPr>
                <w:rFonts w:ascii="Arial" w:hAnsi="Arial" w:cs="Arial"/>
                <w:sz w:val="24"/>
                <w:szCs w:val="24"/>
              </w:rPr>
            </w:pPr>
            <w:r w:rsidRPr="00380966">
              <w:rPr>
                <w:rFonts w:ascii="Arial" w:hAnsi="Arial" w:cs="Arial"/>
                <w:sz w:val="24"/>
                <w:szCs w:val="24"/>
              </w:rPr>
              <w:t>Village Hall (Building of Local Interest)</w:t>
            </w:r>
          </w:p>
          <w:p w14:paraId="3F123AB6" w14:textId="60A0E296" w:rsidR="005746B2" w:rsidRPr="00380966" w:rsidRDefault="005746B2" w:rsidP="005746B2">
            <w:pPr>
              <w:rPr>
                <w:rFonts w:ascii="Arial" w:hAnsi="Arial" w:cs="Arial"/>
                <w:sz w:val="24"/>
                <w:szCs w:val="24"/>
              </w:rPr>
            </w:pPr>
          </w:p>
        </w:tc>
      </w:tr>
      <w:tr w:rsidR="005746B2" w:rsidRPr="00380966" w14:paraId="65FAD5DD" w14:textId="77777777" w:rsidTr="00BF1461">
        <w:tc>
          <w:tcPr>
            <w:tcW w:w="6974" w:type="dxa"/>
          </w:tcPr>
          <w:p w14:paraId="2CAB9F3F" w14:textId="1721900D" w:rsidR="005746B2" w:rsidRPr="005746B2" w:rsidRDefault="005746B2" w:rsidP="005746B2">
            <w:pPr>
              <w:rPr>
                <w:rFonts w:ascii="Arial" w:hAnsi="Arial" w:cs="Arial"/>
                <w:sz w:val="24"/>
                <w:szCs w:val="24"/>
              </w:rPr>
            </w:pPr>
            <w:r w:rsidRPr="005746B2">
              <w:rPr>
                <w:rFonts w:ascii="Arial" w:hAnsi="Arial" w:cs="Arial"/>
                <w:sz w:val="24"/>
                <w:szCs w:val="24"/>
              </w:rPr>
              <w:t>Distance from the centre of the allocated site</w:t>
            </w:r>
          </w:p>
        </w:tc>
        <w:tc>
          <w:tcPr>
            <w:tcW w:w="6974" w:type="dxa"/>
          </w:tcPr>
          <w:p w14:paraId="6412FFB9" w14:textId="49784970" w:rsidR="005746B2" w:rsidRPr="005746B2" w:rsidRDefault="005746B2" w:rsidP="005746B2">
            <w:pPr>
              <w:pStyle w:val="ListParagraph"/>
              <w:numPr>
                <w:ilvl w:val="1"/>
                <w:numId w:val="10"/>
              </w:numPr>
              <w:rPr>
                <w:rFonts w:ascii="Arial" w:hAnsi="Arial" w:cs="Arial"/>
                <w:sz w:val="24"/>
                <w:szCs w:val="24"/>
              </w:rPr>
            </w:pPr>
            <w:r w:rsidRPr="005746B2">
              <w:rPr>
                <w:rFonts w:ascii="Arial" w:hAnsi="Arial" w:cs="Arial"/>
                <w:sz w:val="24"/>
                <w:szCs w:val="24"/>
              </w:rPr>
              <w:t>miles from the centre of the site</w:t>
            </w:r>
          </w:p>
          <w:p w14:paraId="35E67A9E" w14:textId="7DA00A5A" w:rsidR="005746B2" w:rsidRPr="005746B2" w:rsidRDefault="005746B2" w:rsidP="005746B2">
            <w:pPr>
              <w:pStyle w:val="ListParagraph"/>
              <w:ind w:left="405"/>
              <w:rPr>
                <w:rFonts w:ascii="Arial" w:hAnsi="Arial" w:cs="Arial"/>
                <w:sz w:val="24"/>
                <w:szCs w:val="24"/>
              </w:rPr>
            </w:pPr>
          </w:p>
        </w:tc>
      </w:tr>
      <w:tr w:rsidR="005746B2" w:rsidRPr="00380966" w14:paraId="22A808AB" w14:textId="77777777" w:rsidTr="00BF1461">
        <w:tc>
          <w:tcPr>
            <w:tcW w:w="6974" w:type="dxa"/>
          </w:tcPr>
          <w:p w14:paraId="62EB70A6" w14:textId="7FBA1168" w:rsidR="005746B2" w:rsidRPr="005746B2" w:rsidRDefault="005746B2" w:rsidP="005746B2">
            <w:pPr>
              <w:rPr>
                <w:rFonts w:ascii="Arial" w:hAnsi="Arial" w:cs="Arial"/>
                <w:sz w:val="24"/>
                <w:szCs w:val="24"/>
              </w:rPr>
            </w:pPr>
            <w:r w:rsidRPr="005746B2">
              <w:rPr>
                <w:rFonts w:ascii="Arial" w:hAnsi="Arial" w:cs="Arial"/>
                <w:sz w:val="24"/>
                <w:szCs w:val="24"/>
              </w:rPr>
              <w:t>Contributing elements to significance of the heritage asset</w:t>
            </w:r>
          </w:p>
        </w:tc>
        <w:tc>
          <w:tcPr>
            <w:tcW w:w="6974" w:type="dxa"/>
          </w:tcPr>
          <w:p w14:paraId="203AC695" w14:textId="78AB0BC7" w:rsidR="005746B2" w:rsidRPr="00380966" w:rsidRDefault="005746B2" w:rsidP="005746B2">
            <w:pPr>
              <w:pStyle w:val="ListParagraph"/>
              <w:numPr>
                <w:ilvl w:val="0"/>
                <w:numId w:val="1"/>
              </w:numPr>
              <w:rPr>
                <w:rFonts w:ascii="Arial" w:hAnsi="Arial" w:cs="Arial"/>
                <w:sz w:val="24"/>
                <w:szCs w:val="24"/>
              </w:rPr>
            </w:pPr>
            <w:r w:rsidRPr="00380966">
              <w:rPr>
                <w:rFonts w:ascii="Arial" w:hAnsi="Arial" w:cs="Arial"/>
                <w:sz w:val="24"/>
                <w:szCs w:val="24"/>
              </w:rPr>
              <w:t>An Oddfellows Hall, built for the Stanton Club (a Friendly Society) in 1789</w:t>
            </w:r>
            <w:r>
              <w:rPr>
                <w:rFonts w:ascii="Arial" w:hAnsi="Arial" w:cs="Arial"/>
                <w:sz w:val="24"/>
                <w:szCs w:val="24"/>
              </w:rPr>
              <w:t>;</w:t>
            </w:r>
          </w:p>
          <w:p w14:paraId="09E10917" w14:textId="18D8BC5C" w:rsidR="005746B2" w:rsidRPr="00380966" w:rsidRDefault="005746B2" w:rsidP="005746B2">
            <w:pPr>
              <w:pStyle w:val="ListParagraph"/>
              <w:numPr>
                <w:ilvl w:val="0"/>
                <w:numId w:val="1"/>
              </w:numPr>
              <w:rPr>
                <w:rFonts w:ascii="Arial" w:hAnsi="Arial" w:cs="Arial"/>
                <w:sz w:val="24"/>
                <w:szCs w:val="24"/>
              </w:rPr>
            </w:pPr>
            <w:r w:rsidRPr="00380966">
              <w:rPr>
                <w:rFonts w:ascii="Arial" w:hAnsi="Arial" w:cs="Arial"/>
                <w:sz w:val="24"/>
                <w:szCs w:val="24"/>
              </w:rPr>
              <w:t>Built of stone beneath a gabled plain tile roof</w:t>
            </w:r>
            <w:r>
              <w:rPr>
                <w:rFonts w:ascii="Arial" w:hAnsi="Arial" w:cs="Arial"/>
                <w:sz w:val="24"/>
                <w:szCs w:val="24"/>
              </w:rPr>
              <w:t>;</w:t>
            </w:r>
          </w:p>
          <w:p w14:paraId="19266B5C" w14:textId="259F1D73" w:rsidR="005746B2" w:rsidRPr="00380966" w:rsidRDefault="005746B2" w:rsidP="005746B2">
            <w:pPr>
              <w:pStyle w:val="ListParagraph"/>
              <w:numPr>
                <w:ilvl w:val="0"/>
                <w:numId w:val="1"/>
              </w:numPr>
              <w:rPr>
                <w:rFonts w:ascii="Arial" w:hAnsi="Arial" w:cs="Arial"/>
                <w:sz w:val="24"/>
                <w:szCs w:val="24"/>
              </w:rPr>
            </w:pPr>
            <w:r w:rsidRPr="00380966">
              <w:rPr>
                <w:rFonts w:ascii="Arial" w:hAnsi="Arial" w:cs="Arial"/>
                <w:sz w:val="24"/>
                <w:szCs w:val="24"/>
              </w:rPr>
              <w:t>The front elevation is single storey</w:t>
            </w:r>
            <w:r>
              <w:rPr>
                <w:rFonts w:ascii="Arial" w:hAnsi="Arial" w:cs="Arial"/>
                <w:sz w:val="24"/>
                <w:szCs w:val="24"/>
              </w:rPr>
              <w:t>;</w:t>
            </w:r>
          </w:p>
          <w:p w14:paraId="71F15E25" w14:textId="66926763" w:rsidR="005746B2" w:rsidRPr="00380966" w:rsidRDefault="005746B2" w:rsidP="005746B2">
            <w:pPr>
              <w:pStyle w:val="ListParagraph"/>
              <w:numPr>
                <w:ilvl w:val="0"/>
                <w:numId w:val="1"/>
              </w:numPr>
              <w:rPr>
                <w:rFonts w:ascii="Arial" w:hAnsi="Arial" w:cs="Arial"/>
                <w:sz w:val="24"/>
                <w:szCs w:val="24"/>
              </w:rPr>
            </w:pPr>
            <w:r w:rsidRPr="00380966">
              <w:rPr>
                <w:rFonts w:ascii="Arial" w:hAnsi="Arial" w:cs="Arial"/>
                <w:sz w:val="24"/>
                <w:szCs w:val="24"/>
              </w:rPr>
              <w:t>There is a central doorcase with quoins and a large rusticated wedge lintel</w:t>
            </w:r>
            <w:r>
              <w:rPr>
                <w:rFonts w:ascii="Arial" w:hAnsi="Arial" w:cs="Arial"/>
                <w:sz w:val="24"/>
                <w:szCs w:val="24"/>
              </w:rPr>
              <w:t>;</w:t>
            </w:r>
          </w:p>
          <w:p w14:paraId="53B59459" w14:textId="04C052E5" w:rsidR="005746B2" w:rsidRPr="00380966" w:rsidRDefault="005746B2" w:rsidP="005746B2">
            <w:pPr>
              <w:pStyle w:val="ListParagraph"/>
              <w:numPr>
                <w:ilvl w:val="0"/>
                <w:numId w:val="1"/>
              </w:numPr>
              <w:rPr>
                <w:rFonts w:ascii="Arial" w:hAnsi="Arial" w:cs="Arial"/>
                <w:sz w:val="24"/>
                <w:szCs w:val="24"/>
              </w:rPr>
            </w:pPr>
            <w:r w:rsidRPr="00380966">
              <w:rPr>
                <w:rFonts w:ascii="Arial" w:hAnsi="Arial" w:cs="Arial"/>
                <w:sz w:val="24"/>
                <w:szCs w:val="24"/>
              </w:rPr>
              <w:t>To either side are tall window openings with similar lintels</w:t>
            </w:r>
            <w:r>
              <w:rPr>
                <w:rFonts w:ascii="Arial" w:hAnsi="Arial" w:cs="Arial"/>
                <w:sz w:val="24"/>
                <w:szCs w:val="24"/>
              </w:rPr>
              <w:t>;</w:t>
            </w:r>
          </w:p>
          <w:p w14:paraId="7808EB2D" w14:textId="3DA9C5D8" w:rsidR="005746B2" w:rsidRPr="00380966" w:rsidRDefault="005746B2" w:rsidP="005746B2">
            <w:pPr>
              <w:pStyle w:val="ListParagraph"/>
              <w:numPr>
                <w:ilvl w:val="0"/>
                <w:numId w:val="1"/>
              </w:numPr>
              <w:rPr>
                <w:rFonts w:ascii="Arial" w:hAnsi="Arial" w:cs="Arial"/>
                <w:sz w:val="24"/>
                <w:szCs w:val="24"/>
              </w:rPr>
            </w:pPr>
            <w:r w:rsidRPr="00380966">
              <w:rPr>
                <w:rFonts w:ascii="Arial" w:hAnsi="Arial" w:cs="Arial"/>
                <w:sz w:val="24"/>
                <w:szCs w:val="24"/>
              </w:rPr>
              <w:t>There is a second, plainer door opening to the left</w:t>
            </w:r>
            <w:r>
              <w:rPr>
                <w:rFonts w:ascii="Arial" w:hAnsi="Arial" w:cs="Arial"/>
                <w:sz w:val="24"/>
                <w:szCs w:val="24"/>
              </w:rPr>
              <w:t>;</w:t>
            </w:r>
          </w:p>
          <w:p w14:paraId="76962C75" w14:textId="77777777" w:rsidR="005746B2" w:rsidRDefault="005746B2" w:rsidP="005746B2">
            <w:pPr>
              <w:pStyle w:val="ListParagraph"/>
              <w:numPr>
                <w:ilvl w:val="0"/>
                <w:numId w:val="1"/>
              </w:numPr>
              <w:rPr>
                <w:rFonts w:ascii="Arial" w:hAnsi="Arial" w:cs="Arial"/>
                <w:sz w:val="24"/>
                <w:szCs w:val="24"/>
              </w:rPr>
            </w:pPr>
            <w:r w:rsidRPr="005746B2">
              <w:rPr>
                <w:rFonts w:ascii="Arial" w:hAnsi="Arial" w:cs="Arial"/>
                <w:sz w:val="24"/>
                <w:szCs w:val="24"/>
              </w:rPr>
              <w:t>Buildings that predate the reign of Queen Victoria are considered to have qualities of age that justify their inclusion on the Local List</w:t>
            </w:r>
            <w:r>
              <w:rPr>
                <w:rFonts w:ascii="Arial" w:hAnsi="Arial" w:cs="Arial"/>
                <w:sz w:val="24"/>
                <w:szCs w:val="24"/>
              </w:rPr>
              <w:t>.</w:t>
            </w:r>
          </w:p>
          <w:p w14:paraId="7D4D89AF" w14:textId="16488154" w:rsidR="005746B2" w:rsidRPr="005746B2" w:rsidRDefault="005746B2" w:rsidP="005746B2">
            <w:pPr>
              <w:pStyle w:val="ListParagraph"/>
              <w:rPr>
                <w:rFonts w:ascii="Arial" w:hAnsi="Arial" w:cs="Arial"/>
                <w:sz w:val="24"/>
                <w:szCs w:val="24"/>
              </w:rPr>
            </w:pPr>
          </w:p>
        </w:tc>
      </w:tr>
      <w:tr w:rsidR="005746B2" w:rsidRPr="00380966" w14:paraId="36257225" w14:textId="77777777" w:rsidTr="00BF1461">
        <w:trPr>
          <w:trHeight w:val="622"/>
        </w:trPr>
        <w:tc>
          <w:tcPr>
            <w:tcW w:w="6974" w:type="dxa"/>
          </w:tcPr>
          <w:p w14:paraId="236158F9" w14:textId="08F31CB2" w:rsidR="005746B2" w:rsidRPr="005746B2" w:rsidRDefault="005746B2" w:rsidP="005746B2">
            <w:pPr>
              <w:rPr>
                <w:rFonts w:ascii="Arial" w:hAnsi="Arial" w:cs="Arial"/>
                <w:sz w:val="24"/>
                <w:szCs w:val="24"/>
              </w:rPr>
            </w:pPr>
            <w:r w:rsidRPr="005746B2">
              <w:rPr>
                <w:rFonts w:ascii="Arial" w:hAnsi="Arial" w:cs="Arial"/>
                <w:sz w:val="24"/>
                <w:szCs w:val="24"/>
              </w:rPr>
              <w:t>Assessment of impact of development on significance of the asset</w:t>
            </w:r>
          </w:p>
        </w:tc>
        <w:tc>
          <w:tcPr>
            <w:tcW w:w="6974" w:type="dxa"/>
          </w:tcPr>
          <w:p w14:paraId="42FD7660" w14:textId="77777777" w:rsidR="005746B2" w:rsidRDefault="005746B2" w:rsidP="005746B2">
            <w:pPr>
              <w:pStyle w:val="ListParagraph"/>
              <w:numPr>
                <w:ilvl w:val="0"/>
                <w:numId w:val="1"/>
              </w:numPr>
              <w:rPr>
                <w:rFonts w:ascii="Arial" w:hAnsi="Arial" w:cs="Arial"/>
                <w:sz w:val="24"/>
                <w:szCs w:val="24"/>
              </w:rPr>
            </w:pPr>
            <w:r w:rsidRPr="00380966">
              <w:rPr>
                <w:rFonts w:ascii="Arial" w:hAnsi="Arial" w:cs="Arial"/>
                <w:sz w:val="24"/>
                <w:szCs w:val="24"/>
              </w:rPr>
              <w:t>Development of SGA21 will generate 1000 new vehicles on the roads around the development. There is the risk that vehicles will use Littlewell Lane and the roads through the Stanton-by-Dale as a route to Junction 25 of the M1, directly past the Village Hall. This could cause a negative visual impact on the asset and its setting and there is a risk that the asset and/or its’ setting become damaged as a result of increased vehicular usage.</w:t>
            </w:r>
          </w:p>
          <w:p w14:paraId="689EFB8E" w14:textId="71A087DE" w:rsidR="005746B2" w:rsidRPr="005746B2" w:rsidRDefault="005746B2" w:rsidP="005746B2">
            <w:pPr>
              <w:rPr>
                <w:rFonts w:ascii="Arial" w:hAnsi="Arial" w:cs="Arial"/>
                <w:sz w:val="24"/>
                <w:szCs w:val="24"/>
              </w:rPr>
            </w:pPr>
          </w:p>
        </w:tc>
      </w:tr>
      <w:tr w:rsidR="005746B2" w:rsidRPr="00380966" w14:paraId="3DB8F0F9" w14:textId="77777777" w:rsidTr="00BF1461">
        <w:tc>
          <w:tcPr>
            <w:tcW w:w="6974" w:type="dxa"/>
          </w:tcPr>
          <w:p w14:paraId="5598BD12" w14:textId="36893A1F" w:rsidR="005746B2" w:rsidRPr="005746B2" w:rsidRDefault="005746B2" w:rsidP="005746B2">
            <w:pPr>
              <w:rPr>
                <w:rFonts w:ascii="Arial" w:hAnsi="Arial" w:cs="Arial"/>
                <w:sz w:val="24"/>
                <w:szCs w:val="24"/>
              </w:rPr>
            </w:pPr>
            <w:r w:rsidRPr="005746B2">
              <w:rPr>
                <w:rFonts w:ascii="Arial" w:hAnsi="Arial" w:cs="Arial"/>
                <w:sz w:val="24"/>
                <w:szCs w:val="24"/>
              </w:rPr>
              <w:t>Is impact justified and capable of mitigation?</w:t>
            </w:r>
          </w:p>
        </w:tc>
        <w:tc>
          <w:tcPr>
            <w:tcW w:w="6974" w:type="dxa"/>
          </w:tcPr>
          <w:p w14:paraId="7094AD5E" w14:textId="77777777" w:rsidR="005746B2" w:rsidRDefault="005746B2" w:rsidP="005746B2">
            <w:pPr>
              <w:pStyle w:val="ListParagraph"/>
              <w:numPr>
                <w:ilvl w:val="0"/>
                <w:numId w:val="1"/>
              </w:numPr>
              <w:rPr>
                <w:rFonts w:ascii="Arial" w:hAnsi="Arial" w:cs="Arial"/>
                <w:sz w:val="24"/>
                <w:szCs w:val="24"/>
              </w:rPr>
            </w:pPr>
            <w:r w:rsidRPr="00380966">
              <w:rPr>
                <w:rFonts w:ascii="Arial" w:hAnsi="Arial" w:cs="Arial"/>
                <w:sz w:val="24"/>
                <w:szCs w:val="24"/>
              </w:rPr>
              <w:t>The impact is both justified and capable of mitigation</w:t>
            </w:r>
            <w:r>
              <w:rPr>
                <w:rFonts w:ascii="Arial" w:hAnsi="Arial" w:cs="Arial"/>
                <w:sz w:val="24"/>
                <w:szCs w:val="24"/>
              </w:rPr>
              <w:t>.</w:t>
            </w:r>
          </w:p>
          <w:p w14:paraId="5F9A4E41" w14:textId="49879572" w:rsidR="005746B2" w:rsidRPr="00380966" w:rsidRDefault="005746B2" w:rsidP="005746B2">
            <w:pPr>
              <w:pStyle w:val="ListParagraph"/>
              <w:rPr>
                <w:rFonts w:ascii="Arial" w:hAnsi="Arial" w:cs="Arial"/>
                <w:sz w:val="24"/>
                <w:szCs w:val="24"/>
              </w:rPr>
            </w:pPr>
          </w:p>
        </w:tc>
      </w:tr>
      <w:tr w:rsidR="005746B2" w:rsidRPr="00380966" w14:paraId="45EB3865" w14:textId="77777777" w:rsidTr="00BF1461">
        <w:tc>
          <w:tcPr>
            <w:tcW w:w="6974" w:type="dxa"/>
          </w:tcPr>
          <w:p w14:paraId="7B0166BB" w14:textId="12CBDBDF" w:rsidR="005746B2" w:rsidRPr="005746B2" w:rsidRDefault="005746B2" w:rsidP="005746B2">
            <w:pPr>
              <w:rPr>
                <w:rFonts w:ascii="Arial" w:hAnsi="Arial" w:cs="Arial"/>
                <w:sz w:val="24"/>
                <w:szCs w:val="24"/>
              </w:rPr>
            </w:pPr>
            <w:r w:rsidRPr="005746B2">
              <w:rPr>
                <w:rFonts w:ascii="Arial" w:hAnsi="Arial" w:cs="Arial"/>
                <w:sz w:val="24"/>
                <w:szCs w:val="24"/>
              </w:rPr>
              <w:t xml:space="preserve">Potential opportunities for enhancement </w:t>
            </w:r>
          </w:p>
        </w:tc>
        <w:tc>
          <w:tcPr>
            <w:tcW w:w="6974" w:type="dxa"/>
          </w:tcPr>
          <w:p w14:paraId="67BFA9F2" w14:textId="01E15D09" w:rsidR="005746B2" w:rsidRPr="00380966" w:rsidRDefault="005746B2" w:rsidP="005746B2">
            <w:pPr>
              <w:pStyle w:val="ListParagraph"/>
              <w:numPr>
                <w:ilvl w:val="0"/>
                <w:numId w:val="1"/>
              </w:numPr>
              <w:rPr>
                <w:rFonts w:ascii="Arial" w:hAnsi="Arial" w:cs="Arial"/>
                <w:sz w:val="24"/>
                <w:szCs w:val="24"/>
              </w:rPr>
            </w:pPr>
            <w:r w:rsidRPr="00380966">
              <w:rPr>
                <w:rFonts w:ascii="Arial" w:hAnsi="Arial" w:cs="Arial"/>
                <w:sz w:val="24"/>
                <w:szCs w:val="24"/>
              </w:rPr>
              <w:t xml:space="preserve">Stanton SPD (p.18), a new roundabout with two lane entry on each arm at the termination of Littlewell Lane, </w:t>
            </w:r>
            <w:r w:rsidRPr="00380966">
              <w:rPr>
                <w:rFonts w:ascii="Arial" w:hAnsi="Arial" w:cs="Arial"/>
                <w:sz w:val="24"/>
                <w:szCs w:val="24"/>
              </w:rPr>
              <w:lastRenderedPageBreak/>
              <w:t>connecting directly to a diverted Ilkeston Road is included as a junction improvement as part of the masterplanning. This roundabout would divert traffic, both existing and new traffic arising as a result of development, away from the heritage asset,  therefore improvi</w:t>
            </w:r>
            <w:r>
              <w:rPr>
                <w:rFonts w:ascii="Arial" w:hAnsi="Arial" w:cs="Arial"/>
                <w:sz w:val="24"/>
                <w:szCs w:val="24"/>
              </w:rPr>
              <w:t>ng the heritage assets’ setting;</w:t>
            </w:r>
          </w:p>
          <w:p w14:paraId="3DBAE076" w14:textId="5930EAAE" w:rsidR="005746B2" w:rsidRDefault="005746B2" w:rsidP="005746B2">
            <w:pPr>
              <w:pStyle w:val="ListParagraph"/>
              <w:numPr>
                <w:ilvl w:val="0"/>
                <w:numId w:val="1"/>
              </w:numPr>
              <w:rPr>
                <w:rFonts w:ascii="Arial" w:hAnsi="Arial" w:cs="Arial"/>
                <w:sz w:val="24"/>
                <w:szCs w:val="24"/>
              </w:rPr>
            </w:pPr>
            <w:r w:rsidRPr="00380966">
              <w:rPr>
                <w:rFonts w:ascii="Arial" w:hAnsi="Arial" w:cs="Arial"/>
                <w:sz w:val="24"/>
                <w:szCs w:val="24"/>
              </w:rPr>
              <w:t xml:space="preserve">The Stanton SPD outlines traffic calming measures through the historical restoration of road layouts. Should development of SGA21, these </w:t>
            </w:r>
            <w:r w:rsidR="00A01AE5" w:rsidRPr="00380966">
              <w:rPr>
                <w:rFonts w:ascii="Arial" w:hAnsi="Arial" w:cs="Arial"/>
                <w:sz w:val="24"/>
                <w:szCs w:val="24"/>
              </w:rPr>
              <w:t>traffic-calming</w:t>
            </w:r>
            <w:r w:rsidRPr="00380966">
              <w:rPr>
                <w:rFonts w:ascii="Arial" w:hAnsi="Arial" w:cs="Arial"/>
                <w:sz w:val="24"/>
                <w:szCs w:val="24"/>
              </w:rPr>
              <w:t xml:space="preserve"> measures will be pursued to further reduce the number of vehicles using Stanton-by-Dale and enhance the asset’s setting as a result.</w:t>
            </w:r>
          </w:p>
          <w:p w14:paraId="7FCF11CF" w14:textId="3EE78CF2" w:rsidR="005746B2" w:rsidRPr="00380966" w:rsidRDefault="005746B2" w:rsidP="005746B2">
            <w:pPr>
              <w:pStyle w:val="ListParagraph"/>
              <w:rPr>
                <w:rFonts w:ascii="Arial" w:hAnsi="Arial" w:cs="Arial"/>
                <w:sz w:val="24"/>
                <w:szCs w:val="24"/>
              </w:rPr>
            </w:pPr>
          </w:p>
        </w:tc>
      </w:tr>
      <w:tr w:rsidR="005746B2" w:rsidRPr="00380966" w14:paraId="15A964A4" w14:textId="77777777" w:rsidTr="00BF1461">
        <w:tc>
          <w:tcPr>
            <w:tcW w:w="6974" w:type="dxa"/>
          </w:tcPr>
          <w:p w14:paraId="225C6EF4" w14:textId="5416E632" w:rsidR="005746B2" w:rsidRPr="005746B2" w:rsidRDefault="005746B2" w:rsidP="005746B2">
            <w:pPr>
              <w:rPr>
                <w:rFonts w:ascii="Arial" w:hAnsi="Arial" w:cs="Arial"/>
                <w:sz w:val="24"/>
                <w:szCs w:val="24"/>
              </w:rPr>
            </w:pPr>
            <w:r w:rsidRPr="005746B2">
              <w:rPr>
                <w:rFonts w:ascii="Arial" w:hAnsi="Arial" w:cs="Arial"/>
                <w:sz w:val="24"/>
                <w:szCs w:val="24"/>
              </w:rPr>
              <w:lastRenderedPageBreak/>
              <w:t>Potential mitigation measures for identified harm</w:t>
            </w:r>
          </w:p>
        </w:tc>
        <w:tc>
          <w:tcPr>
            <w:tcW w:w="6974" w:type="dxa"/>
          </w:tcPr>
          <w:p w14:paraId="64C1A8C6" w14:textId="28358116" w:rsidR="005746B2" w:rsidRDefault="005746B2" w:rsidP="005746B2">
            <w:pPr>
              <w:rPr>
                <w:rFonts w:ascii="Arial" w:hAnsi="Arial" w:cs="Arial"/>
                <w:sz w:val="24"/>
                <w:szCs w:val="24"/>
              </w:rPr>
            </w:pPr>
            <w:r w:rsidRPr="00380966">
              <w:rPr>
                <w:rFonts w:ascii="Arial" w:hAnsi="Arial" w:cs="Arial"/>
                <w:sz w:val="24"/>
                <w:szCs w:val="24"/>
              </w:rPr>
              <w:t xml:space="preserve">To mitigate the potential impacts as a result of increased traffic, policy wording will be created to ensure traffic is diverted away from the CA, therefore also away from the Village Hall. Any traffic that does go through the village will be subject to further traffic calming measures to discourage the route as a </w:t>
            </w:r>
            <w:r w:rsidR="00A01AE5" w:rsidRPr="00380966">
              <w:rPr>
                <w:rFonts w:ascii="Arial" w:hAnsi="Arial" w:cs="Arial"/>
                <w:sz w:val="24"/>
                <w:szCs w:val="24"/>
              </w:rPr>
              <w:t>short cut</w:t>
            </w:r>
            <w:r w:rsidRPr="00380966">
              <w:rPr>
                <w:rFonts w:ascii="Arial" w:hAnsi="Arial" w:cs="Arial"/>
                <w:sz w:val="24"/>
                <w:szCs w:val="24"/>
              </w:rPr>
              <w:t xml:space="preserve"> to the M1. </w:t>
            </w:r>
          </w:p>
          <w:p w14:paraId="4F1938EB" w14:textId="0D89F48B" w:rsidR="005746B2" w:rsidRPr="005746B2" w:rsidRDefault="005746B2" w:rsidP="005746B2">
            <w:pPr>
              <w:rPr>
                <w:rFonts w:ascii="Arial" w:hAnsi="Arial" w:cs="Arial"/>
                <w:sz w:val="24"/>
                <w:szCs w:val="24"/>
              </w:rPr>
            </w:pPr>
          </w:p>
        </w:tc>
      </w:tr>
    </w:tbl>
    <w:p w14:paraId="5B9ACEE8" w14:textId="3E24D0A0" w:rsidR="00AC5971" w:rsidRPr="00380966" w:rsidRDefault="00AC5971" w:rsidP="003C17EC">
      <w:pPr>
        <w:spacing w:line="720" w:lineRule="auto"/>
        <w:rPr>
          <w:rFonts w:ascii="Arial" w:hAnsi="Arial" w:cs="Arial"/>
          <w:sz w:val="24"/>
          <w:szCs w:val="24"/>
        </w:rPr>
      </w:pPr>
    </w:p>
    <w:p w14:paraId="16FCF0AC" w14:textId="50B6E6E5" w:rsidR="000D6FEB" w:rsidRPr="00380966" w:rsidRDefault="000D6FEB" w:rsidP="000D6FEB">
      <w:pPr>
        <w:pStyle w:val="Heading2"/>
        <w:rPr>
          <w:rFonts w:ascii="Arial" w:hAnsi="Arial" w:cs="Arial"/>
          <w:b w:val="0"/>
          <w:sz w:val="24"/>
          <w:szCs w:val="24"/>
          <w:u w:val="single"/>
        </w:rPr>
      </w:pPr>
      <w:r w:rsidRPr="00380966">
        <w:rPr>
          <w:rFonts w:ascii="Arial" w:hAnsi="Arial" w:cs="Arial"/>
          <w:sz w:val="24"/>
          <w:szCs w:val="24"/>
          <w:u w:val="single"/>
        </w:rPr>
        <w:t>Heritage Asset 18: Hall Farm</w:t>
      </w:r>
    </w:p>
    <w:p w14:paraId="00A9BE6B" w14:textId="77777777" w:rsidR="000D6FEB" w:rsidRPr="00380966" w:rsidRDefault="000D6FEB" w:rsidP="000D6FEB"/>
    <w:tbl>
      <w:tblPr>
        <w:tblStyle w:val="TableGrid"/>
        <w:tblpPr w:leftFromText="180" w:rightFromText="180" w:vertAnchor="text" w:horzAnchor="margin" w:tblpY="7"/>
        <w:tblW w:w="0" w:type="auto"/>
        <w:tblLook w:val="04A0" w:firstRow="1" w:lastRow="0" w:firstColumn="1" w:lastColumn="0" w:noHBand="0" w:noVBand="1"/>
        <w:tblCaption w:val="Hall Farm Heritage Impact Assessment"/>
      </w:tblPr>
      <w:tblGrid>
        <w:gridCol w:w="6974"/>
        <w:gridCol w:w="6974"/>
      </w:tblGrid>
      <w:tr w:rsidR="00380966" w:rsidRPr="00380966" w14:paraId="08695044" w14:textId="77777777" w:rsidTr="00675EAA">
        <w:trPr>
          <w:tblHeader/>
        </w:trPr>
        <w:tc>
          <w:tcPr>
            <w:tcW w:w="6974" w:type="dxa"/>
          </w:tcPr>
          <w:p w14:paraId="0AFAD0BD" w14:textId="37A03063" w:rsidR="000D6FEB" w:rsidRPr="00380966" w:rsidRDefault="005746B2" w:rsidP="00BF1461">
            <w:pPr>
              <w:rPr>
                <w:rFonts w:ascii="Arial" w:hAnsi="Arial" w:cs="Arial"/>
                <w:b/>
                <w:sz w:val="24"/>
                <w:szCs w:val="24"/>
              </w:rPr>
            </w:pPr>
            <w:r>
              <w:rPr>
                <w:rFonts w:ascii="Arial" w:hAnsi="Arial" w:cs="Arial"/>
                <w:b/>
                <w:sz w:val="24"/>
                <w:szCs w:val="24"/>
              </w:rPr>
              <w:t>Criterion</w:t>
            </w:r>
          </w:p>
        </w:tc>
        <w:tc>
          <w:tcPr>
            <w:tcW w:w="6974" w:type="dxa"/>
          </w:tcPr>
          <w:p w14:paraId="2319B059" w14:textId="77777777" w:rsidR="000D6FEB" w:rsidRDefault="005746B2" w:rsidP="00BF1461">
            <w:pPr>
              <w:rPr>
                <w:rFonts w:ascii="Arial" w:hAnsi="Arial" w:cs="Arial"/>
                <w:b/>
                <w:sz w:val="24"/>
                <w:szCs w:val="24"/>
              </w:rPr>
            </w:pPr>
            <w:r w:rsidRPr="005746B2">
              <w:rPr>
                <w:rFonts w:ascii="Arial" w:hAnsi="Arial" w:cs="Arial"/>
                <w:b/>
                <w:sz w:val="24"/>
                <w:szCs w:val="24"/>
              </w:rPr>
              <w:t>Site Information</w:t>
            </w:r>
          </w:p>
          <w:p w14:paraId="5326892C" w14:textId="3F31943A" w:rsidR="009F5D68" w:rsidRPr="005746B2" w:rsidRDefault="009F5D68" w:rsidP="00BF1461">
            <w:pPr>
              <w:rPr>
                <w:rFonts w:ascii="Arial" w:hAnsi="Arial" w:cs="Arial"/>
                <w:b/>
                <w:sz w:val="24"/>
                <w:szCs w:val="24"/>
              </w:rPr>
            </w:pPr>
          </w:p>
        </w:tc>
      </w:tr>
      <w:tr w:rsidR="005746B2" w:rsidRPr="00380966" w14:paraId="1DD0B782" w14:textId="77777777" w:rsidTr="0064213E">
        <w:tc>
          <w:tcPr>
            <w:tcW w:w="6974" w:type="dxa"/>
          </w:tcPr>
          <w:p w14:paraId="4B38F275" w14:textId="1A09A28B" w:rsidR="005746B2" w:rsidRPr="005746B2" w:rsidRDefault="005746B2" w:rsidP="005746B2">
            <w:pPr>
              <w:rPr>
                <w:rFonts w:ascii="Arial" w:hAnsi="Arial" w:cs="Arial"/>
                <w:sz w:val="24"/>
                <w:szCs w:val="24"/>
              </w:rPr>
            </w:pPr>
            <w:r w:rsidRPr="005746B2">
              <w:rPr>
                <w:rFonts w:ascii="Arial" w:hAnsi="Arial" w:cs="Arial"/>
                <w:sz w:val="24"/>
                <w:szCs w:val="24"/>
              </w:rPr>
              <w:t>Name of Heritage Asset affected by allocated site</w:t>
            </w:r>
          </w:p>
        </w:tc>
        <w:tc>
          <w:tcPr>
            <w:tcW w:w="6974" w:type="dxa"/>
          </w:tcPr>
          <w:p w14:paraId="313FE8EA" w14:textId="77777777" w:rsidR="005746B2" w:rsidRDefault="005746B2" w:rsidP="005746B2">
            <w:pPr>
              <w:rPr>
                <w:rFonts w:ascii="Arial" w:hAnsi="Arial" w:cs="Arial"/>
                <w:sz w:val="24"/>
                <w:szCs w:val="24"/>
              </w:rPr>
            </w:pPr>
            <w:r w:rsidRPr="00380966">
              <w:rPr>
                <w:rFonts w:ascii="Arial" w:hAnsi="Arial" w:cs="Arial"/>
                <w:sz w:val="24"/>
                <w:szCs w:val="24"/>
              </w:rPr>
              <w:t>Hall Farm (Building of Local Interest)</w:t>
            </w:r>
          </w:p>
          <w:p w14:paraId="62BA3D5B" w14:textId="7EAD6112" w:rsidR="009F5D68" w:rsidRPr="00380966" w:rsidRDefault="009F5D68" w:rsidP="005746B2">
            <w:pPr>
              <w:rPr>
                <w:rFonts w:ascii="Arial" w:hAnsi="Arial" w:cs="Arial"/>
                <w:sz w:val="24"/>
                <w:szCs w:val="24"/>
              </w:rPr>
            </w:pPr>
          </w:p>
        </w:tc>
      </w:tr>
      <w:tr w:rsidR="005746B2" w:rsidRPr="00380966" w14:paraId="5AE84870" w14:textId="77777777" w:rsidTr="0064213E">
        <w:tc>
          <w:tcPr>
            <w:tcW w:w="6974" w:type="dxa"/>
          </w:tcPr>
          <w:p w14:paraId="6B1CBBD5" w14:textId="5C71F7AF" w:rsidR="005746B2" w:rsidRPr="005746B2" w:rsidRDefault="005746B2" w:rsidP="005746B2">
            <w:pPr>
              <w:rPr>
                <w:rFonts w:ascii="Arial" w:hAnsi="Arial" w:cs="Arial"/>
                <w:sz w:val="24"/>
                <w:szCs w:val="24"/>
              </w:rPr>
            </w:pPr>
            <w:r w:rsidRPr="005746B2">
              <w:rPr>
                <w:rFonts w:ascii="Arial" w:hAnsi="Arial" w:cs="Arial"/>
                <w:sz w:val="24"/>
                <w:szCs w:val="24"/>
              </w:rPr>
              <w:t>Distance from the centre of the allocated site</w:t>
            </w:r>
          </w:p>
        </w:tc>
        <w:tc>
          <w:tcPr>
            <w:tcW w:w="6974" w:type="dxa"/>
          </w:tcPr>
          <w:p w14:paraId="66F61A5D" w14:textId="7FBE0B24" w:rsidR="005746B2" w:rsidRPr="005746B2" w:rsidRDefault="005746B2" w:rsidP="005746B2">
            <w:pPr>
              <w:pStyle w:val="ListParagraph"/>
              <w:numPr>
                <w:ilvl w:val="1"/>
                <w:numId w:val="10"/>
              </w:numPr>
              <w:rPr>
                <w:rFonts w:ascii="Arial" w:hAnsi="Arial" w:cs="Arial"/>
                <w:sz w:val="24"/>
                <w:szCs w:val="24"/>
              </w:rPr>
            </w:pPr>
            <w:r w:rsidRPr="005746B2">
              <w:rPr>
                <w:rFonts w:ascii="Arial" w:hAnsi="Arial" w:cs="Arial"/>
                <w:sz w:val="24"/>
                <w:szCs w:val="24"/>
              </w:rPr>
              <w:t>miles from the centre of the site</w:t>
            </w:r>
          </w:p>
          <w:p w14:paraId="2512BCF8" w14:textId="1B37D010" w:rsidR="005746B2" w:rsidRPr="005746B2" w:rsidRDefault="005746B2" w:rsidP="005746B2">
            <w:pPr>
              <w:rPr>
                <w:rFonts w:ascii="Arial" w:hAnsi="Arial" w:cs="Arial"/>
                <w:sz w:val="24"/>
                <w:szCs w:val="24"/>
              </w:rPr>
            </w:pPr>
          </w:p>
        </w:tc>
      </w:tr>
      <w:tr w:rsidR="005746B2" w:rsidRPr="00380966" w14:paraId="67572EFD" w14:textId="77777777" w:rsidTr="0064213E">
        <w:tc>
          <w:tcPr>
            <w:tcW w:w="6974" w:type="dxa"/>
          </w:tcPr>
          <w:p w14:paraId="1C2FE26E" w14:textId="4735C756" w:rsidR="005746B2" w:rsidRPr="005746B2" w:rsidRDefault="005746B2" w:rsidP="005746B2">
            <w:pPr>
              <w:rPr>
                <w:rFonts w:ascii="Arial" w:hAnsi="Arial" w:cs="Arial"/>
                <w:sz w:val="24"/>
                <w:szCs w:val="24"/>
              </w:rPr>
            </w:pPr>
            <w:r w:rsidRPr="005746B2">
              <w:rPr>
                <w:rFonts w:ascii="Arial" w:hAnsi="Arial" w:cs="Arial"/>
                <w:sz w:val="24"/>
                <w:szCs w:val="24"/>
              </w:rPr>
              <w:lastRenderedPageBreak/>
              <w:t>Contributing elements to significance of the heritage asset</w:t>
            </w:r>
          </w:p>
        </w:tc>
        <w:tc>
          <w:tcPr>
            <w:tcW w:w="6974" w:type="dxa"/>
          </w:tcPr>
          <w:p w14:paraId="752CF9B1" w14:textId="33F26AA2" w:rsidR="005746B2" w:rsidRPr="00380966" w:rsidRDefault="005746B2" w:rsidP="005746B2">
            <w:pPr>
              <w:pStyle w:val="ListParagraph"/>
              <w:numPr>
                <w:ilvl w:val="0"/>
                <w:numId w:val="1"/>
              </w:numPr>
              <w:rPr>
                <w:rFonts w:ascii="Arial" w:hAnsi="Arial" w:cs="Arial"/>
                <w:sz w:val="24"/>
                <w:szCs w:val="24"/>
              </w:rPr>
            </w:pPr>
            <w:r w:rsidRPr="00380966">
              <w:rPr>
                <w:rFonts w:ascii="Arial" w:hAnsi="Arial" w:cs="Arial"/>
                <w:sz w:val="24"/>
                <w:szCs w:val="24"/>
              </w:rPr>
              <w:t>A farmstead, built before, or shortly after, t</w:t>
            </w:r>
            <w:r w:rsidR="00675EAA">
              <w:rPr>
                <w:rFonts w:ascii="Arial" w:hAnsi="Arial" w:cs="Arial"/>
                <w:sz w:val="24"/>
                <w:szCs w:val="24"/>
              </w:rPr>
              <w:t>he accession of Queen Victoria;</w:t>
            </w:r>
          </w:p>
          <w:p w14:paraId="5973F821" w14:textId="60037172" w:rsidR="005746B2" w:rsidRPr="00380966" w:rsidRDefault="005746B2" w:rsidP="005746B2">
            <w:pPr>
              <w:pStyle w:val="ListParagraph"/>
              <w:numPr>
                <w:ilvl w:val="0"/>
                <w:numId w:val="1"/>
              </w:numPr>
              <w:rPr>
                <w:rFonts w:ascii="Arial" w:hAnsi="Arial" w:cs="Arial"/>
                <w:sz w:val="24"/>
                <w:szCs w:val="24"/>
              </w:rPr>
            </w:pPr>
            <w:r w:rsidRPr="00380966">
              <w:rPr>
                <w:rFonts w:ascii="Arial" w:hAnsi="Arial" w:cs="Arial"/>
                <w:sz w:val="24"/>
                <w:szCs w:val="24"/>
              </w:rPr>
              <w:t>The farmhouse is H-shaped in plan and the front elevation is two storeys tall</w:t>
            </w:r>
            <w:r w:rsidR="00675EAA">
              <w:rPr>
                <w:rFonts w:ascii="Arial" w:hAnsi="Arial" w:cs="Arial"/>
                <w:sz w:val="24"/>
                <w:szCs w:val="24"/>
              </w:rPr>
              <w:t>;</w:t>
            </w:r>
          </w:p>
          <w:p w14:paraId="5102FB81" w14:textId="56ABAE2D" w:rsidR="005746B2" w:rsidRPr="00380966" w:rsidRDefault="005746B2" w:rsidP="005746B2">
            <w:pPr>
              <w:pStyle w:val="ListParagraph"/>
              <w:numPr>
                <w:ilvl w:val="0"/>
                <w:numId w:val="1"/>
              </w:numPr>
              <w:rPr>
                <w:rFonts w:ascii="Arial" w:hAnsi="Arial" w:cs="Arial"/>
                <w:sz w:val="24"/>
                <w:szCs w:val="24"/>
              </w:rPr>
            </w:pPr>
            <w:r w:rsidRPr="00380966">
              <w:rPr>
                <w:rFonts w:ascii="Arial" w:hAnsi="Arial" w:cs="Arial"/>
                <w:sz w:val="24"/>
                <w:szCs w:val="24"/>
              </w:rPr>
              <w:t>The main range and the left hand cross wing are of ref brick</w:t>
            </w:r>
            <w:r w:rsidR="00675EAA">
              <w:rPr>
                <w:rFonts w:ascii="Arial" w:hAnsi="Arial" w:cs="Arial"/>
                <w:sz w:val="24"/>
                <w:szCs w:val="24"/>
              </w:rPr>
              <w:t>;</w:t>
            </w:r>
          </w:p>
          <w:p w14:paraId="7A7764D1" w14:textId="69220AE6" w:rsidR="005746B2" w:rsidRPr="00380966" w:rsidRDefault="005746B2" w:rsidP="005746B2">
            <w:pPr>
              <w:pStyle w:val="ListParagraph"/>
              <w:numPr>
                <w:ilvl w:val="0"/>
                <w:numId w:val="1"/>
              </w:numPr>
              <w:rPr>
                <w:rFonts w:ascii="Arial" w:hAnsi="Arial" w:cs="Arial"/>
                <w:sz w:val="24"/>
                <w:szCs w:val="24"/>
              </w:rPr>
            </w:pPr>
            <w:r w:rsidRPr="00380966">
              <w:rPr>
                <w:rFonts w:ascii="Arial" w:hAnsi="Arial" w:cs="Arial"/>
                <w:sz w:val="24"/>
                <w:szCs w:val="24"/>
              </w:rPr>
              <w:t>The right hand cross wing is of coursed dressed stone</w:t>
            </w:r>
            <w:r w:rsidR="00675EAA">
              <w:rPr>
                <w:rFonts w:ascii="Arial" w:hAnsi="Arial" w:cs="Arial"/>
                <w:sz w:val="24"/>
                <w:szCs w:val="24"/>
              </w:rPr>
              <w:t>;</w:t>
            </w:r>
          </w:p>
          <w:p w14:paraId="5163A7C7" w14:textId="2BEEC920" w:rsidR="005746B2" w:rsidRPr="00380966" w:rsidRDefault="005746B2" w:rsidP="005746B2">
            <w:pPr>
              <w:pStyle w:val="ListParagraph"/>
              <w:numPr>
                <w:ilvl w:val="0"/>
                <w:numId w:val="1"/>
              </w:numPr>
              <w:rPr>
                <w:rFonts w:ascii="Arial" w:hAnsi="Arial" w:cs="Arial"/>
                <w:sz w:val="24"/>
                <w:szCs w:val="24"/>
              </w:rPr>
            </w:pPr>
            <w:r w:rsidRPr="00380966">
              <w:rPr>
                <w:rFonts w:ascii="Arial" w:hAnsi="Arial" w:cs="Arial"/>
                <w:sz w:val="24"/>
                <w:szCs w:val="24"/>
              </w:rPr>
              <w:t>It features a paired sash beneath a segmental head</w:t>
            </w:r>
            <w:r w:rsidR="00675EAA">
              <w:rPr>
                <w:rFonts w:ascii="Arial" w:hAnsi="Arial" w:cs="Arial"/>
                <w:sz w:val="24"/>
                <w:szCs w:val="24"/>
              </w:rPr>
              <w:t>;</w:t>
            </w:r>
          </w:p>
          <w:p w14:paraId="77284EE3" w14:textId="6AD84DC4" w:rsidR="005746B2" w:rsidRPr="00380966" w:rsidRDefault="005746B2" w:rsidP="005746B2">
            <w:pPr>
              <w:pStyle w:val="ListParagraph"/>
              <w:numPr>
                <w:ilvl w:val="0"/>
                <w:numId w:val="1"/>
              </w:numPr>
              <w:rPr>
                <w:rFonts w:ascii="Arial" w:hAnsi="Arial" w:cs="Arial"/>
                <w:sz w:val="24"/>
                <w:szCs w:val="24"/>
              </w:rPr>
            </w:pPr>
            <w:r w:rsidRPr="00380966">
              <w:rPr>
                <w:rFonts w:ascii="Arial" w:hAnsi="Arial" w:cs="Arial"/>
                <w:sz w:val="24"/>
                <w:szCs w:val="24"/>
              </w:rPr>
              <w:t>There are contemporary farm buildings to the rear, in residential use</w:t>
            </w:r>
            <w:r w:rsidR="00675EAA">
              <w:rPr>
                <w:rFonts w:ascii="Arial" w:hAnsi="Arial" w:cs="Arial"/>
                <w:sz w:val="24"/>
                <w:szCs w:val="24"/>
              </w:rPr>
              <w:t>;</w:t>
            </w:r>
          </w:p>
          <w:p w14:paraId="6067533F" w14:textId="0C3C24EE" w:rsidR="005746B2" w:rsidRPr="00380966" w:rsidRDefault="005746B2" w:rsidP="005746B2">
            <w:pPr>
              <w:pStyle w:val="ListParagraph"/>
              <w:numPr>
                <w:ilvl w:val="0"/>
                <w:numId w:val="1"/>
              </w:numPr>
              <w:rPr>
                <w:rFonts w:ascii="Arial" w:hAnsi="Arial" w:cs="Arial"/>
                <w:sz w:val="24"/>
                <w:szCs w:val="24"/>
              </w:rPr>
            </w:pPr>
            <w:r w:rsidRPr="00380966">
              <w:rPr>
                <w:rFonts w:ascii="Arial" w:hAnsi="Arial" w:cs="Arial"/>
                <w:sz w:val="24"/>
                <w:szCs w:val="24"/>
              </w:rPr>
              <w:t>The appearance of this farmstead on an early Victorian parish map indicates that it may have qualities of age that would justify its inclusion on the Local List. The farmstead is unlikely to date fore c.1700 (the brick threshold)</w:t>
            </w:r>
            <w:r w:rsidR="00675EAA">
              <w:rPr>
                <w:rFonts w:ascii="Arial" w:hAnsi="Arial" w:cs="Arial"/>
                <w:sz w:val="24"/>
                <w:szCs w:val="24"/>
              </w:rPr>
              <w:t>.</w:t>
            </w:r>
          </w:p>
          <w:p w14:paraId="740E6575" w14:textId="1D487C9A" w:rsidR="005746B2" w:rsidRPr="00380966" w:rsidRDefault="005746B2" w:rsidP="005746B2">
            <w:pPr>
              <w:rPr>
                <w:rFonts w:ascii="Arial" w:hAnsi="Arial" w:cs="Arial"/>
                <w:sz w:val="24"/>
                <w:szCs w:val="24"/>
              </w:rPr>
            </w:pPr>
          </w:p>
        </w:tc>
      </w:tr>
      <w:tr w:rsidR="005746B2" w:rsidRPr="00380966" w14:paraId="3484F724" w14:textId="77777777" w:rsidTr="0064213E">
        <w:trPr>
          <w:trHeight w:val="622"/>
        </w:trPr>
        <w:tc>
          <w:tcPr>
            <w:tcW w:w="6974" w:type="dxa"/>
          </w:tcPr>
          <w:p w14:paraId="16B298EC" w14:textId="76F19098" w:rsidR="005746B2" w:rsidRPr="005746B2" w:rsidRDefault="005746B2" w:rsidP="005746B2">
            <w:pPr>
              <w:rPr>
                <w:rFonts w:ascii="Arial" w:hAnsi="Arial" w:cs="Arial"/>
                <w:sz w:val="24"/>
                <w:szCs w:val="24"/>
              </w:rPr>
            </w:pPr>
            <w:r w:rsidRPr="005746B2">
              <w:rPr>
                <w:rFonts w:ascii="Arial" w:hAnsi="Arial" w:cs="Arial"/>
                <w:sz w:val="24"/>
                <w:szCs w:val="24"/>
              </w:rPr>
              <w:t>Assessment of impact of development on significance of the asset</w:t>
            </w:r>
          </w:p>
        </w:tc>
        <w:tc>
          <w:tcPr>
            <w:tcW w:w="6974" w:type="dxa"/>
          </w:tcPr>
          <w:p w14:paraId="7A616F16" w14:textId="77777777" w:rsidR="005746B2" w:rsidRDefault="005746B2" w:rsidP="005746B2">
            <w:pPr>
              <w:pStyle w:val="ListParagraph"/>
              <w:numPr>
                <w:ilvl w:val="0"/>
                <w:numId w:val="1"/>
              </w:numPr>
              <w:rPr>
                <w:rFonts w:ascii="Arial" w:hAnsi="Arial" w:cs="Arial"/>
                <w:sz w:val="24"/>
                <w:szCs w:val="24"/>
              </w:rPr>
            </w:pPr>
            <w:r w:rsidRPr="00380966">
              <w:rPr>
                <w:rFonts w:ascii="Arial" w:hAnsi="Arial" w:cs="Arial"/>
                <w:sz w:val="24"/>
                <w:szCs w:val="24"/>
              </w:rPr>
              <w:t xml:space="preserve">Development of SGA21 will generate </w:t>
            </w:r>
            <w:r>
              <w:rPr>
                <w:rFonts w:ascii="Arial" w:hAnsi="Arial" w:cs="Arial"/>
                <w:sz w:val="24"/>
                <w:szCs w:val="24"/>
              </w:rPr>
              <w:t>a significant number of</w:t>
            </w:r>
            <w:r w:rsidRPr="00380966">
              <w:rPr>
                <w:rFonts w:ascii="Arial" w:hAnsi="Arial" w:cs="Arial"/>
                <w:sz w:val="24"/>
                <w:szCs w:val="24"/>
              </w:rPr>
              <w:t xml:space="preserve"> new vehicles on the roads around the development. There is the risk that vehicles will use Littlewell Lane and the roads through the Stanton-by-Dale as a route to Junction 25 of the M1, directly past Hall Farm on Main Street. This could cause a negative visual impact on the asset and its setting and there is a risk that the asset and/or its’ setting become damaged as a result of increased vehicular usage.</w:t>
            </w:r>
          </w:p>
          <w:p w14:paraId="5CA1569F" w14:textId="2C4508F6" w:rsidR="00675EAA" w:rsidRPr="00380966" w:rsidRDefault="00675EAA" w:rsidP="00675EAA">
            <w:pPr>
              <w:pStyle w:val="ListParagraph"/>
              <w:rPr>
                <w:rFonts w:ascii="Arial" w:hAnsi="Arial" w:cs="Arial"/>
                <w:sz w:val="24"/>
                <w:szCs w:val="24"/>
              </w:rPr>
            </w:pPr>
          </w:p>
        </w:tc>
      </w:tr>
      <w:tr w:rsidR="005746B2" w:rsidRPr="00380966" w14:paraId="18AC64E9" w14:textId="77777777" w:rsidTr="0064213E">
        <w:tc>
          <w:tcPr>
            <w:tcW w:w="6974" w:type="dxa"/>
          </w:tcPr>
          <w:p w14:paraId="6C09F0B3" w14:textId="6F759503" w:rsidR="005746B2" w:rsidRPr="005746B2" w:rsidRDefault="005746B2" w:rsidP="005746B2">
            <w:pPr>
              <w:rPr>
                <w:rFonts w:ascii="Arial" w:hAnsi="Arial" w:cs="Arial"/>
                <w:sz w:val="24"/>
                <w:szCs w:val="24"/>
              </w:rPr>
            </w:pPr>
            <w:r w:rsidRPr="005746B2">
              <w:rPr>
                <w:rFonts w:ascii="Arial" w:hAnsi="Arial" w:cs="Arial"/>
                <w:sz w:val="24"/>
                <w:szCs w:val="24"/>
              </w:rPr>
              <w:t>Is impact justified and capable of mitigation?</w:t>
            </w:r>
          </w:p>
        </w:tc>
        <w:tc>
          <w:tcPr>
            <w:tcW w:w="6974" w:type="dxa"/>
          </w:tcPr>
          <w:p w14:paraId="269A707F" w14:textId="77777777" w:rsidR="005746B2" w:rsidRDefault="005746B2" w:rsidP="005746B2">
            <w:pPr>
              <w:pStyle w:val="ListParagraph"/>
              <w:numPr>
                <w:ilvl w:val="0"/>
                <w:numId w:val="1"/>
              </w:numPr>
              <w:rPr>
                <w:rFonts w:ascii="Arial" w:hAnsi="Arial" w:cs="Arial"/>
                <w:sz w:val="24"/>
                <w:szCs w:val="24"/>
              </w:rPr>
            </w:pPr>
            <w:r w:rsidRPr="00380966">
              <w:rPr>
                <w:rFonts w:ascii="Arial" w:hAnsi="Arial" w:cs="Arial"/>
                <w:sz w:val="24"/>
                <w:szCs w:val="24"/>
              </w:rPr>
              <w:t>The impact is both justified and capable of mitigation</w:t>
            </w:r>
            <w:r w:rsidR="00675EAA">
              <w:rPr>
                <w:rFonts w:ascii="Arial" w:hAnsi="Arial" w:cs="Arial"/>
                <w:sz w:val="24"/>
                <w:szCs w:val="24"/>
              </w:rPr>
              <w:t>.</w:t>
            </w:r>
          </w:p>
          <w:p w14:paraId="5463EDF3" w14:textId="0CE29784" w:rsidR="00675EAA" w:rsidRPr="00380966" w:rsidRDefault="00675EAA" w:rsidP="00675EAA">
            <w:pPr>
              <w:pStyle w:val="ListParagraph"/>
              <w:rPr>
                <w:rFonts w:ascii="Arial" w:hAnsi="Arial" w:cs="Arial"/>
                <w:sz w:val="24"/>
                <w:szCs w:val="24"/>
              </w:rPr>
            </w:pPr>
          </w:p>
        </w:tc>
      </w:tr>
      <w:tr w:rsidR="005746B2" w:rsidRPr="00380966" w14:paraId="79051245" w14:textId="77777777" w:rsidTr="0064213E">
        <w:tc>
          <w:tcPr>
            <w:tcW w:w="6974" w:type="dxa"/>
          </w:tcPr>
          <w:p w14:paraId="28A80C1F" w14:textId="0DDA731C" w:rsidR="005746B2" w:rsidRPr="005746B2" w:rsidRDefault="005746B2" w:rsidP="005746B2">
            <w:pPr>
              <w:rPr>
                <w:rFonts w:ascii="Arial" w:hAnsi="Arial" w:cs="Arial"/>
                <w:sz w:val="24"/>
                <w:szCs w:val="24"/>
              </w:rPr>
            </w:pPr>
            <w:r w:rsidRPr="005746B2">
              <w:rPr>
                <w:rFonts w:ascii="Arial" w:hAnsi="Arial" w:cs="Arial"/>
                <w:sz w:val="24"/>
                <w:szCs w:val="24"/>
              </w:rPr>
              <w:t xml:space="preserve">Potential opportunities for enhancement </w:t>
            </w:r>
          </w:p>
        </w:tc>
        <w:tc>
          <w:tcPr>
            <w:tcW w:w="6974" w:type="dxa"/>
          </w:tcPr>
          <w:p w14:paraId="614103FF" w14:textId="77777777" w:rsidR="005746B2" w:rsidRDefault="005746B2" w:rsidP="005746B2">
            <w:pPr>
              <w:pStyle w:val="ListParagraph"/>
              <w:numPr>
                <w:ilvl w:val="0"/>
                <w:numId w:val="1"/>
              </w:numPr>
              <w:rPr>
                <w:rFonts w:ascii="Arial" w:hAnsi="Arial" w:cs="Arial"/>
                <w:sz w:val="24"/>
                <w:szCs w:val="24"/>
              </w:rPr>
            </w:pPr>
            <w:r w:rsidRPr="00380966">
              <w:rPr>
                <w:rFonts w:ascii="Arial" w:hAnsi="Arial" w:cs="Arial"/>
                <w:sz w:val="24"/>
                <w:szCs w:val="24"/>
              </w:rPr>
              <w:t>No opportunities of enhancement to arise as a direct result of development of SGA21.</w:t>
            </w:r>
          </w:p>
          <w:p w14:paraId="51E5D40F" w14:textId="5C04E3CD" w:rsidR="00675EAA" w:rsidRPr="00380966" w:rsidRDefault="00675EAA" w:rsidP="00675EAA">
            <w:pPr>
              <w:pStyle w:val="ListParagraph"/>
              <w:rPr>
                <w:rFonts w:ascii="Arial" w:hAnsi="Arial" w:cs="Arial"/>
                <w:sz w:val="24"/>
                <w:szCs w:val="24"/>
              </w:rPr>
            </w:pPr>
          </w:p>
        </w:tc>
      </w:tr>
      <w:tr w:rsidR="005746B2" w:rsidRPr="00380966" w14:paraId="25FFAEAA" w14:textId="77777777" w:rsidTr="0064213E">
        <w:tc>
          <w:tcPr>
            <w:tcW w:w="6974" w:type="dxa"/>
          </w:tcPr>
          <w:p w14:paraId="4D7EB632" w14:textId="42A405B7" w:rsidR="005746B2" w:rsidRPr="005746B2" w:rsidRDefault="005746B2" w:rsidP="005746B2">
            <w:pPr>
              <w:rPr>
                <w:rFonts w:ascii="Arial" w:hAnsi="Arial" w:cs="Arial"/>
                <w:sz w:val="24"/>
                <w:szCs w:val="24"/>
              </w:rPr>
            </w:pPr>
            <w:r w:rsidRPr="005746B2">
              <w:rPr>
                <w:rFonts w:ascii="Arial" w:hAnsi="Arial" w:cs="Arial"/>
                <w:sz w:val="24"/>
                <w:szCs w:val="24"/>
              </w:rPr>
              <w:lastRenderedPageBreak/>
              <w:t>Potential mitigation measures for identified harm</w:t>
            </w:r>
          </w:p>
        </w:tc>
        <w:tc>
          <w:tcPr>
            <w:tcW w:w="6974" w:type="dxa"/>
          </w:tcPr>
          <w:p w14:paraId="7B9B6847" w14:textId="249CB003" w:rsidR="005746B2" w:rsidRPr="00675EAA" w:rsidRDefault="005746B2" w:rsidP="00675EAA">
            <w:pPr>
              <w:pStyle w:val="ListParagraph"/>
              <w:numPr>
                <w:ilvl w:val="0"/>
                <w:numId w:val="1"/>
              </w:numPr>
              <w:rPr>
                <w:rFonts w:ascii="Arial" w:hAnsi="Arial" w:cs="Arial"/>
                <w:sz w:val="24"/>
                <w:szCs w:val="24"/>
              </w:rPr>
            </w:pPr>
            <w:r w:rsidRPr="00675EAA">
              <w:rPr>
                <w:rFonts w:ascii="Arial" w:hAnsi="Arial" w:cs="Arial"/>
                <w:sz w:val="24"/>
                <w:szCs w:val="24"/>
              </w:rPr>
              <w:t xml:space="preserve">To mitigate the potential impacts as a result of increased traffic, policy wording will be created to ensure traffic is diverted away from the CA, therefore also away from the Hall Farm. Any traffic that does go through the village will be subject to further traffic calming measures to discourage the route as a </w:t>
            </w:r>
            <w:r w:rsidR="00A01AE5" w:rsidRPr="00675EAA">
              <w:rPr>
                <w:rFonts w:ascii="Arial" w:hAnsi="Arial" w:cs="Arial"/>
                <w:sz w:val="24"/>
                <w:szCs w:val="24"/>
              </w:rPr>
              <w:t>short cut</w:t>
            </w:r>
            <w:r w:rsidRPr="00675EAA">
              <w:rPr>
                <w:rFonts w:ascii="Arial" w:hAnsi="Arial" w:cs="Arial"/>
                <w:sz w:val="24"/>
                <w:szCs w:val="24"/>
              </w:rPr>
              <w:t xml:space="preserve"> to the M1. </w:t>
            </w:r>
          </w:p>
          <w:p w14:paraId="11207A47" w14:textId="297C19F2" w:rsidR="00675EAA" w:rsidRPr="005746B2" w:rsidRDefault="00675EAA" w:rsidP="005746B2">
            <w:pPr>
              <w:rPr>
                <w:rFonts w:ascii="Arial" w:hAnsi="Arial" w:cs="Arial"/>
                <w:sz w:val="24"/>
                <w:szCs w:val="24"/>
              </w:rPr>
            </w:pPr>
          </w:p>
        </w:tc>
      </w:tr>
    </w:tbl>
    <w:p w14:paraId="69693A50" w14:textId="2A193237" w:rsidR="007C67B0" w:rsidRPr="00380966" w:rsidRDefault="007C67B0" w:rsidP="003C17EC">
      <w:pPr>
        <w:spacing w:line="720" w:lineRule="auto"/>
        <w:rPr>
          <w:rFonts w:ascii="Arial" w:hAnsi="Arial" w:cs="Arial"/>
          <w:sz w:val="24"/>
          <w:szCs w:val="24"/>
        </w:rPr>
      </w:pPr>
    </w:p>
    <w:p w14:paraId="2EDDA5F0" w14:textId="18028D4A" w:rsidR="006A349E" w:rsidRPr="00380966" w:rsidRDefault="006A349E" w:rsidP="006A349E">
      <w:pPr>
        <w:pStyle w:val="Heading2"/>
        <w:rPr>
          <w:rFonts w:ascii="Arial" w:hAnsi="Arial" w:cs="Arial"/>
          <w:b w:val="0"/>
          <w:sz w:val="24"/>
          <w:szCs w:val="24"/>
          <w:u w:val="single"/>
        </w:rPr>
      </w:pPr>
      <w:r w:rsidRPr="00380966">
        <w:rPr>
          <w:rFonts w:ascii="Arial" w:hAnsi="Arial" w:cs="Arial"/>
          <w:sz w:val="24"/>
          <w:szCs w:val="24"/>
          <w:u w:val="single"/>
        </w:rPr>
        <w:t>Heritage Asset 19: Chestnut Cottage</w:t>
      </w:r>
    </w:p>
    <w:p w14:paraId="0833C181" w14:textId="77777777" w:rsidR="006A349E" w:rsidRPr="00380966" w:rsidRDefault="006A349E" w:rsidP="006A349E"/>
    <w:tbl>
      <w:tblPr>
        <w:tblStyle w:val="TableGrid"/>
        <w:tblpPr w:leftFromText="180" w:rightFromText="180" w:vertAnchor="text" w:horzAnchor="margin" w:tblpY="7"/>
        <w:tblW w:w="0" w:type="auto"/>
        <w:tblLook w:val="04A0" w:firstRow="1" w:lastRow="0" w:firstColumn="1" w:lastColumn="0" w:noHBand="0" w:noVBand="1"/>
        <w:tblCaption w:val="Chestnut Cottage Heritage Impact Assessment"/>
      </w:tblPr>
      <w:tblGrid>
        <w:gridCol w:w="6974"/>
        <w:gridCol w:w="6974"/>
      </w:tblGrid>
      <w:tr w:rsidR="00380966" w:rsidRPr="00380966" w14:paraId="17744C52" w14:textId="77777777" w:rsidTr="007C67B0">
        <w:trPr>
          <w:tblHeader/>
        </w:trPr>
        <w:tc>
          <w:tcPr>
            <w:tcW w:w="6974" w:type="dxa"/>
          </w:tcPr>
          <w:p w14:paraId="4493391F" w14:textId="21FB4D1B" w:rsidR="006A349E" w:rsidRPr="00380966" w:rsidRDefault="007C67B0" w:rsidP="00BF1461">
            <w:pPr>
              <w:rPr>
                <w:rFonts w:ascii="Arial" w:hAnsi="Arial" w:cs="Arial"/>
                <w:b/>
                <w:sz w:val="24"/>
                <w:szCs w:val="24"/>
              </w:rPr>
            </w:pPr>
            <w:r>
              <w:rPr>
                <w:rFonts w:ascii="Arial" w:hAnsi="Arial" w:cs="Arial"/>
                <w:b/>
                <w:sz w:val="24"/>
                <w:szCs w:val="24"/>
              </w:rPr>
              <w:t>Criterion</w:t>
            </w:r>
          </w:p>
        </w:tc>
        <w:tc>
          <w:tcPr>
            <w:tcW w:w="6974" w:type="dxa"/>
          </w:tcPr>
          <w:p w14:paraId="47BB8233" w14:textId="77777777" w:rsidR="006A349E" w:rsidRDefault="007C67B0" w:rsidP="00BF1461">
            <w:pPr>
              <w:rPr>
                <w:rFonts w:ascii="Arial" w:hAnsi="Arial" w:cs="Arial"/>
                <w:b/>
                <w:sz w:val="24"/>
                <w:szCs w:val="24"/>
              </w:rPr>
            </w:pPr>
            <w:r w:rsidRPr="007C67B0">
              <w:rPr>
                <w:rFonts w:ascii="Arial" w:hAnsi="Arial" w:cs="Arial"/>
                <w:b/>
                <w:sz w:val="24"/>
                <w:szCs w:val="24"/>
              </w:rPr>
              <w:t>Site Information</w:t>
            </w:r>
          </w:p>
          <w:p w14:paraId="5F032A22" w14:textId="683C49C8" w:rsidR="009F5D68" w:rsidRPr="007C67B0" w:rsidRDefault="009F5D68" w:rsidP="00BF1461">
            <w:pPr>
              <w:rPr>
                <w:rFonts w:ascii="Arial" w:hAnsi="Arial" w:cs="Arial"/>
                <w:b/>
                <w:sz w:val="24"/>
                <w:szCs w:val="24"/>
              </w:rPr>
            </w:pPr>
          </w:p>
        </w:tc>
      </w:tr>
      <w:tr w:rsidR="007C67B0" w:rsidRPr="00380966" w14:paraId="0A9869DA" w14:textId="77777777" w:rsidTr="00BF1461">
        <w:tc>
          <w:tcPr>
            <w:tcW w:w="6974" w:type="dxa"/>
          </w:tcPr>
          <w:p w14:paraId="63A0A3D4" w14:textId="27C5C46A" w:rsidR="007C67B0" w:rsidRPr="007C67B0" w:rsidRDefault="007C67B0" w:rsidP="007C67B0">
            <w:pPr>
              <w:rPr>
                <w:rFonts w:ascii="Arial" w:hAnsi="Arial" w:cs="Arial"/>
                <w:sz w:val="24"/>
                <w:szCs w:val="24"/>
              </w:rPr>
            </w:pPr>
            <w:r w:rsidRPr="007C67B0">
              <w:rPr>
                <w:rFonts w:ascii="Arial" w:hAnsi="Arial" w:cs="Arial"/>
                <w:sz w:val="24"/>
                <w:szCs w:val="24"/>
              </w:rPr>
              <w:t>Name of Heritage Asset affected by allocated site</w:t>
            </w:r>
          </w:p>
        </w:tc>
        <w:tc>
          <w:tcPr>
            <w:tcW w:w="6974" w:type="dxa"/>
          </w:tcPr>
          <w:p w14:paraId="0FABEB13" w14:textId="77777777" w:rsidR="007C67B0" w:rsidRDefault="007C67B0" w:rsidP="007C67B0">
            <w:pPr>
              <w:rPr>
                <w:rFonts w:ascii="Arial" w:hAnsi="Arial" w:cs="Arial"/>
                <w:sz w:val="24"/>
                <w:szCs w:val="24"/>
              </w:rPr>
            </w:pPr>
            <w:r w:rsidRPr="00380966">
              <w:rPr>
                <w:rFonts w:ascii="Arial" w:hAnsi="Arial" w:cs="Arial"/>
                <w:sz w:val="24"/>
                <w:szCs w:val="24"/>
              </w:rPr>
              <w:t>Chestnut Cottage (Building of Local Interest)</w:t>
            </w:r>
          </w:p>
          <w:p w14:paraId="24B9E524" w14:textId="690CD632" w:rsidR="007C67B0" w:rsidRPr="00380966" w:rsidRDefault="007C67B0" w:rsidP="007C67B0">
            <w:pPr>
              <w:rPr>
                <w:rFonts w:ascii="Arial" w:hAnsi="Arial" w:cs="Arial"/>
                <w:sz w:val="24"/>
                <w:szCs w:val="24"/>
              </w:rPr>
            </w:pPr>
          </w:p>
        </w:tc>
      </w:tr>
      <w:tr w:rsidR="007C67B0" w:rsidRPr="00380966" w14:paraId="1B8809DC" w14:textId="77777777" w:rsidTr="00BF1461">
        <w:tc>
          <w:tcPr>
            <w:tcW w:w="6974" w:type="dxa"/>
          </w:tcPr>
          <w:p w14:paraId="14218685" w14:textId="2C822524" w:rsidR="007C67B0" w:rsidRPr="007C67B0" w:rsidRDefault="007C67B0" w:rsidP="007C67B0">
            <w:pPr>
              <w:rPr>
                <w:rFonts w:ascii="Arial" w:hAnsi="Arial" w:cs="Arial"/>
                <w:sz w:val="24"/>
                <w:szCs w:val="24"/>
              </w:rPr>
            </w:pPr>
            <w:r w:rsidRPr="007C67B0">
              <w:rPr>
                <w:rFonts w:ascii="Arial" w:hAnsi="Arial" w:cs="Arial"/>
                <w:sz w:val="24"/>
                <w:szCs w:val="24"/>
              </w:rPr>
              <w:t>Distance from the centre of the allocated site</w:t>
            </w:r>
          </w:p>
        </w:tc>
        <w:tc>
          <w:tcPr>
            <w:tcW w:w="6974" w:type="dxa"/>
          </w:tcPr>
          <w:p w14:paraId="42415AB0" w14:textId="6D58909A" w:rsidR="007C67B0" w:rsidRPr="007C67B0" w:rsidRDefault="007C67B0" w:rsidP="007C67B0">
            <w:pPr>
              <w:pStyle w:val="ListParagraph"/>
              <w:numPr>
                <w:ilvl w:val="1"/>
                <w:numId w:val="11"/>
              </w:numPr>
              <w:rPr>
                <w:rFonts w:ascii="Arial" w:hAnsi="Arial" w:cs="Arial"/>
                <w:sz w:val="24"/>
                <w:szCs w:val="24"/>
              </w:rPr>
            </w:pPr>
            <w:r w:rsidRPr="007C67B0">
              <w:rPr>
                <w:rFonts w:ascii="Arial" w:hAnsi="Arial" w:cs="Arial"/>
                <w:sz w:val="24"/>
                <w:szCs w:val="24"/>
              </w:rPr>
              <w:t>miles from the centre of the site</w:t>
            </w:r>
          </w:p>
          <w:p w14:paraId="072B19C3" w14:textId="17D79BEA" w:rsidR="007C67B0" w:rsidRPr="007C67B0" w:rsidRDefault="007C67B0" w:rsidP="007C67B0">
            <w:pPr>
              <w:pStyle w:val="ListParagraph"/>
              <w:ind w:left="405"/>
              <w:rPr>
                <w:rFonts w:ascii="Arial" w:hAnsi="Arial" w:cs="Arial"/>
                <w:sz w:val="24"/>
                <w:szCs w:val="24"/>
              </w:rPr>
            </w:pPr>
          </w:p>
        </w:tc>
      </w:tr>
      <w:tr w:rsidR="007C67B0" w:rsidRPr="00380966" w14:paraId="7A9B414B" w14:textId="77777777" w:rsidTr="00BF1461">
        <w:tc>
          <w:tcPr>
            <w:tcW w:w="6974" w:type="dxa"/>
          </w:tcPr>
          <w:p w14:paraId="4CEF035B" w14:textId="45851E93" w:rsidR="007C67B0" w:rsidRPr="007C67B0" w:rsidRDefault="007C67B0" w:rsidP="007C67B0">
            <w:pPr>
              <w:rPr>
                <w:rFonts w:ascii="Arial" w:hAnsi="Arial" w:cs="Arial"/>
                <w:sz w:val="24"/>
                <w:szCs w:val="24"/>
              </w:rPr>
            </w:pPr>
            <w:r w:rsidRPr="007C67B0">
              <w:rPr>
                <w:rFonts w:ascii="Arial" w:hAnsi="Arial" w:cs="Arial"/>
                <w:sz w:val="24"/>
                <w:szCs w:val="24"/>
              </w:rPr>
              <w:t>Contributing elements to significance of the heritage asset</w:t>
            </w:r>
          </w:p>
        </w:tc>
        <w:tc>
          <w:tcPr>
            <w:tcW w:w="6974" w:type="dxa"/>
          </w:tcPr>
          <w:p w14:paraId="1EF2BA95" w14:textId="2E02F268" w:rsidR="007C67B0" w:rsidRPr="00380966" w:rsidRDefault="007C67B0" w:rsidP="007C67B0">
            <w:pPr>
              <w:pStyle w:val="ListParagraph"/>
              <w:numPr>
                <w:ilvl w:val="0"/>
                <w:numId w:val="1"/>
              </w:numPr>
              <w:rPr>
                <w:rFonts w:ascii="Arial" w:hAnsi="Arial" w:cs="Arial"/>
                <w:sz w:val="24"/>
                <w:szCs w:val="24"/>
              </w:rPr>
            </w:pPr>
            <w:r w:rsidRPr="00380966">
              <w:rPr>
                <w:rFonts w:ascii="Arial" w:hAnsi="Arial" w:cs="Arial"/>
                <w:sz w:val="24"/>
                <w:szCs w:val="24"/>
              </w:rPr>
              <w:t>A 20</w:t>
            </w:r>
            <w:r w:rsidRPr="00380966">
              <w:rPr>
                <w:rFonts w:ascii="Arial" w:hAnsi="Arial" w:cs="Arial"/>
                <w:sz w:val="24"/>
                <w:szCs w:val="24"/>
                <w:vertAlign w:val="superscript"/>
              </w:rPr>
              <w:t>th</w:t>
            </w:r>
            <w:r w:rsidRPr="00380966">
              <w:rPr>
                <w:rFonts w:ascii="Arial" w:hAnsi="Arial" w:cs="Arial"/>
                <w:sz w:val="24"/>
                <w:szCs w:val="24"/>
              </w:rPr>
              <w:t xml:space="preserve"> Century war memorial in the form of a tapered stone obelisk set upon a stepped plinth, located in the churchyard of the Church of St Michael and All Angels, Stanton by Dale, Derbyshire</w:t>
            </w:r>
            <w:r>
              <w:rPr>
                <w:rFonts w:ascii="Arial" w:hAnsi="Arial" w:cs="Arial"/>
                <w:sz w:val="24"/>
                <w:szCs w:val="24"/>
              </w:rPr>
              <w:t>;</w:t>
            </w:r>
          </w:p>
          <w:p w14:paraId="60EC9D0D" w14:textId="57CF5485" w:rsidR="007C67B0" w:rsidRPr="00380966" w:rsidRDefault="007C67B0" w:rsidP="007C67B0">
            <w:pPr>
              <w:pStyle w:val="ListParagraph"/>
              <w:numPr>
                <w:ilvl w:val="0"/>
                <w:numId w:val="1"/>
              </w:numPr>
              <w:rPr>
                <w:rFonts w:ascii="Arial" w:hAnsi="Arial" w:cs="Arial"/>
                <w:sz w:val="24"/>
                <w:szCs w:val="24"/>
              </w:rPr>
            </w:pPr>
            <w:r w:rsidRPr="00380966">
              <w:rPr>
                <w:rFonts w:ascii="Arial" w:hAnsi="Arial" w:cs="Arial"/>
                <w:sz w:val="24"/>
                <w:szCs w:val="24"/>
              </w:rPr>
              <w:t>Historic interest as an eloquent witness to the tragic impacts of world events on this community and the sacrifices it has made In the conflicts of the 20</w:t>
            </w:r>
            <w:r w:rsidRPr="00380966">
              <w:rPr>
                <w:rFonts w:ascii="Arial" w:hAnsi="Arial" w:cs="Arial"/>
                <w:sz w:val="24"/>
                <w:szCs w:val="24"/>
                <w:vertAlign w:val="superscript"/>
              </w:rPr>
              <w:t>th</w:t>
            </w:r>
            <w:r w:rsidRPr="00380966">
              <w:rPr>
                <w:rFonts w:ascii="Arial" w:hAnsi="Arial" w:cs="Arial"/>
                <w:sz w:val="24"/>
                <w:szCs w:val="24"/>
              </w:rPr>
              <w:t xml:space="preserve"> Century</w:t>
            </w:r>
            <w:r>
              <w:rPr>
                <w:rFonts w:ascii="Arial" w:hAnsi="Arial" w:cs="Arial"/>
                <w:sz w:val="24"/>
                <w:szCs w:val="24"/>
              </w:rPr>
              <w:t>;</w:t>
            </w:r>
          </w:p>
          <w:p w14:paraId="7051DB07" w14:textId="4ABC8A74" w:rsidR="007C67B0" w:rsidRPr="00380966" w:rsidRDefault="007C67B0" w:rsidP="007C67B0">
            <w:pPr>
              <w:pStyle w:val="ListParagraph"/>
              <w:numPr>
                <w:ilvl w:val="0"/>
                <w:numId w:val="1"/>
              </w:numPr>
              <w:rPr>
                <w:rFonts w:ascii="Arial" w:hAnsi="Arial" w:cs="Arial"/>
                <w:sz w:val="24"/>
                <w:szCs w:val="24"/>
              </w:rPr>
            </w:pPr>
            <w:r w:rsidRPr="00380966">
              <w:rPr>
                <w:rFonts w:ascii="Arial" w:hAnsi="Arial" w:cs="Arial"/>
                <w:sz w:val="24"/>
                <w:szCs w:val="24"/>
              </w:rPr>
              <w:t xml:space="preserve">Architectural interest as the memorial was created in the great age of memorial building in the aftermath of the First World War, when simple, dignified designs such as the Stanton by Dale memorial eloquently conveyed the </w:t>
            </w:r>
            <w:r w:rsidRPr="00380966">
              <w:rPr>
                <w:rFonts w:ascii="Arial" w:hAnsi="Arial" w:cs="Arial"/>
                <w:sz w:val="24"/>
                <w:szCs w:val="24"/>
              </w:rPr>
              <w:lastRenderedPageBreak/>
              <w:t>massive sense of loss felt in so many parts of the country</w:t>
            </w:r>
            <w:r>
              <w:rPr>
                <w:rFonts w:ascii="Arial" w:hAnsi="Arial" w:cs="Arial"/>
                <w:sz w:val="24"/>
                <w:szCs w:val="24"/>
              </w:rPr>
              <w:t>;</w:t>
            </w:r>
          </w:p>
          <w:p w14:paraId="0F4C9D8C" w14:textId="4456099F" w:rsidR="007C67B0" w:rsidRPr="00380966" w:rsidRDefault="007C67B0" w:rsidP="007C67B0">
            <w:pPr>
              <w:pStyle w:val="ListParagraph"/>
              <w:numPr>
                <w:ilvl w:val="0"/>
                <w:numId w:val="1"/>
              </w:numPr>
              <w:rPr>
                <w:rFonts w:ascii="Arial" w:hAnsi="Arial" w:cs="Arial"/>
                <w:sz w:val="24"/>
                <w:szCs w:val="24"/>
              </w:rPr>
            </w:pPr>
            <w:r w:rsidRPr="00380966">
              <w:rPr>
                <w:rFonts w:ascii="Arial" w:hAnsi="Arial" w:cs="Arial"/>
                <w:sz w:val="24"/>
                <w:szCs w:val="24"/>
              </w:rPr>
              <w:t>Group value as the memorial has group value with the Church of St Michael and All Angels, listed at Grade II*</w:t>
            </w:r>
            <w:r>
              <w:rPr>
                <w:rFonts w:ascii="Arial" w:hAnsi="Arial" w:cs="Arial"/>
                <w:sz w:val="24"/>
                <w:szCs w:val="24"/>
              </w:rPr>
              <w:t>.</w:t>
            </w:r>
          </w:p>
          <w:p w14:paraId="08608A03" w14:textId="78FC7390" w:rsidR="007C67B0" w:rsidRPr="00380966" w:rsidRDefault="007C67B0" w:rsidP="007C67B0">
            <w:pPr>
              <w:rPr>
                <w:rFonts w:ascii="Arial" w:hAnsi="Arial" w:cs="Arial"/>
                <w:sz w:val="24"/>
                <w:szCs w:val="24"/>
              </w:rPr>
            </w:pPr>
          </w:p>
        </w:tc>
      </w:tr>
      <w:tr w:rsidR="007C67B0" w:rsidRPr="00380966" w14:paraId="67826AA2" w14:textId="77777777" w:rsidTr="00BF1461">
        <w:trPr>
          <w:trHeight w:val="622"/>
        </w:trPr>
        <w:tc>
          <w:tcPr>
            <w:tcW w:w="6974" w:type="dxa"/>
          </w:tcPr>
          <w:p w14:paraId="3124E0E5" w14:textId="0944BD09" w:rsidR="007C67B0" w:rsidRPr="007C67B0" w:rsidRDefault="007C67B0" w:rsidP="007C67B0">
            <w:pPr>
              <w:rPr>
                <w:rFonts w:ascii="Arial" w:hAnsi="Arial" w:cs="Arial"/>
                <w:sz w:val="24"/>
                <w:szCs w:val="24"/>
              </w:rPr>
            </w:pPr>
            <w:r w:rsidRPr="007C67B0">
              <w:rPr>
                <w:rFonts w:ascii="Arial" w:hAnsi="Arial" w:cs="Arial"/>
                <w:sz w:val="24"/>
                <w:szCs w:val="24"/>
              </w:rPr>
              <w:lastRenderedPageBreak/>
              <w:t>Assessment of impact of development on significance of the asset</w:t>
            </w:r>
          </w:p>
        </w:tc>
        <w:tc>
          <w:tcPr>
            <w:tcW w:w="6974" w:type="dxa"/>
          </w:tcPr>
          <w:p w14:paraId="33BC0136" w14:textId="77777777" w:rsidR="007C67B0" w:rsidRDefault="007C67B0" w:rsidP="007C67B0">
            <w:pPr>
              <w:pStyle w:val="ListParagraph"/>
              <w:numPr>
                <w:ilvl w:val="0"/>
                <w:numId w:val="1"/>
              </w:numPr>
              <w:rPr>
                <w:rFonts w:ascii="Arial" w:hAnsi="Arial" w:cs="Arial"/>
                <w:sz w:val="24"/>
                <w:szCs w:val="24"/>
              </w:rPr>
            </w:pPr>
            <w:r w:rsidRPr="00380966">
              <w:rPr>
                <w:rFonts w:ascii="Arial" w:hAnsi="Arial" w:cs="Arial"/>
                <w:sz w:val="24"/>
                <w:szCs w:val="24"/>
              </w:rPr>
              <w:t xml:space="preserve">The Church is set back away from the main road (Stanhope Street) at the end of a private driveway. The Church is surrounded by mature trees, meaning there is little to no noise pollution from within the grounds of the Church. Development of SGA21 would not have a negative impact on the significance of the asset due to the assets seclusion away from the main road and surrounding area. </w:t>
            </w:r>
          </w:p>
          <w:p w14:paraId="6ED47466" w14:textId="2D14A616" w:rsidR="007C67B0" w:rsidRPr="00380966" w:rsidRDefault="007C67B0" w:rsidP="007C67B0">
            <w:pPr>
              <w:pStyle w:val="ListParagraph"/>
              <w:rPr>
                <w:rFonts w:ascii="Arial" w:hAnsi="Arial" w:cs="Arial"/>
                <w:sz w:val="24"/>
                <w:szCs w:val="24"/>
              </w:rPr>
            </w:pPr>
          </w:p>
        </w:tc>
      </w:tr>
      <w:tr w:rsidR="007C67B0" w:rsidRPr="00380966" w14:paraId="730BF6CA" w14:textId="77777777" w:rsidTr="00BF1461">
        <w:tc>
          <w:tcPr>
            <w:tcW w:w="6974" w:type="dxa"/>
          </w:tcPr>
          <w:p w14:paraId="1141B32E" w14:textId="0C346D17" w:rsidR="007C67B0" w:rsidRPr="007C67B0" w:rsidRDefault="007C67B0" w:rsidP="007C67B0">
            <w:pPr>
              <w:rPr>
                <w:rFonts w:ascii="Arial" w:hAnsi="Arial" w:cs="Arial"/>
                <w:sz w:val="24"/>
                <w:szCs w:val="24"/>
              </w:rPr>
            </w:pPr>
            <w:r w:rsidRPr="007C67B0">
              <w:rPr>
                <w:rFonts w:ascii="Arial" w:hAnsi="Arial" w:cs="Arial"/>
                <w:sz w:val="24"/>
                <w:szCs w:val="24"/>
              </w:rPr>
              <w:t>Is impact justified and capable of mitigation?</w:t>
            </w:r>
          </w:p>
        </w:tc>
        <w:tc>
          <w:tcPr>
            <w:tcW w:w="6974" w:type="dxa"/>
          </w:tcPr>
          <w:p w14:paraId="60EAB217" w14:textId="77777777" w:rsidR="007C67B0" w:rsidRDefault="007C67B0" w:rsidP="007C67B0">
            <w:pPr>
              <w:pStyle w:val="ListParagraph"/>
              <w:numPr>
                <w:ilvl w:val="0"/>
                <w:numId w:val="1"/>
              </w:numPr>
              <w:rPr>
                <w:rFonts w:ascii="Arial" w:hAnsi="Arial" w:cs="Arial"/>
                <w:sz w:val="24"/>
                <w:szCs w:val="24"/>
              </w:rPr>
            </w:pPr>
            <w:r w:rsidRPr="00380966">
              <w:rPr>
                <w:rFonts w:ascii="Arial" w:hAnsi="Arial" w:cs="Arial"/>
                <w:sz w:val="24"/>
                <w:szCs w:val="24"/>
              </w:rPr>
              <w:t>There is no impact therefore no mitigation is required.</w:t>
            </w:r>
          </w:p>
          <w:p w14:paraId="20839586" w14:textId="5249CFB0" w:rsidR="007C67B0" w:rsidRPr="00380966" w:rsidRDefault="007C67B0" w:rsidP="007C67B0">
            <w:pPr>
              <w:pStyle w:val="ListParagraph"/>
              <w:rPr>
                <w:rFonts w:ascii="Arial" w:hAnsi="Arial" w:cs="Arial"/>
                <w:sz w:val="24"/>
                <w:szCs w:val="24"/>
              </w:rPr>
            </w:pPr>
          </w:p>
        </w:tc>
      </w:tr>
      <w:tr w:rsidR="007C67B0" w:rsidRPr="00380966" w14:paraId="47C90E49" w14:textId="77777777" w:rsidTr="00BF1461">
        <w:tc>
          <w:tcPr>
            <w:tcW w:w="6974" w:type="dxa"/>
          </w:tcPr>
          <w:p w14:paraId="2D079DAB" w14:textId="74B185F3" w:rsidR="007C67B0" w:rsidRPr="007C67B0" w:rsidRDefault="007C67B0" w:rsidP="007C67B0">
            <w:pPr>
              <w:rPr>
                <w:rFonts w:ascii="Arial" w:hAnsi="Arial" w:cs="Arial"/>
                <w:sz w:val="24"/>
                <w:szCs w:val="24"/>
              </w:rPr>
            </w:pPr>
            <w:r w:rsidRPr="007C67B0">
              <w:rPr>
                <w:rFonts w:ascii="Arial" w:hAnsi="Arial" w:cs="Arial"/>
                <w:sz w:val="24"/>
                <w:szCs w:val="24"/>
              </w:rPr>
              <w:t xml:space="preserve">Potential opportunities for enhancement </w:t>
            </w:r>
          </w:p>
        </w:tc>
        <w:tc>
          <w:tcPr>
            <w:tcW w:w="6974" w:type="dxa"/>
          </w:tcPr>
          <w:p w14:paraId="2FE951C3" w14:textId="77777777" w:rsidR="007C67B0" w:rsidRDefault="007C67B0" w:rsidP="007C67B0">
            <w:pPr>
              <w:pStyle w:val="ListParagraph"/>
              <w:numPr>
                <w:ilvl w:val="0"/>
                <w:numId w:val="1"/>
              </w:numPr>
              <w:rPr>
                <w:rFonts w:ascii="Arial" w:hAnsi="Arial" w:cs="Arial"/>
                <w:sz w:val="24"/>
                <w:szCs w:val="24"/>
              </w:rPr>
            </w:pPr>
            <w:r w:rsidRPr="00380966">
              <w:rPr>
                <w:rFonts w:ascii="Arial" w:hAnsi="Arial" w:cs="Arial"/>
                <w:sz w:val="24"/>
                <w:szCs w:val="24"/>
              </w:rPr>
              <w:t>No opportunities of enhancement to arise as a direct result of development of SGA21.</w:t>
            </w:r>
          </w:p>
          <w:p w14:paraId="18386D62" w14:textId="596CB483" w:rsidR="007C67B0" w:rsidRPr="00380966" w:rsidRDefault="007C67B0" w:rsidP="007C67B0">
            <w:pPr>
              <w:pStyle w:val="ListParagraph"/>
              <w:rPr>
                <w:rFonts w:ascii="Arial" w:hAnsi="Arial" w:cs="Arial"/>
                <w:sz w:val="24"/>
                <w:szCs w:val="24"/>
              </w:rPr>
            </w:pPr>
          </w:p>
        </w:tc>
      </w:tr>
      <w:tr w:rsidR="007C67B0" w:rsidRPr="00380966" w14:paraId="38BA7671" w14:textId="77777777" w:rsidTr="00BF1461">
        <w:tc>
          <w:tcPr>
            <w:tcW w:w="6974" w:type="dxa"/>
          </w:tcPr>
          <w:p w14:paraId="1036C643" w14:textId="3A55DB89" w:rsidR="007C67B0" w:rsidRPr="007C67B0" w:rsidRDefault="007C67B0" w:rsidP="007C67B0">
            <w:pPr>
              <w:rPr>
                <w:rFonts w:ascii="Arial" w:hAnsi="Arial" w:cs="Arial"/>
                <w:sz w:val="24"/>
                <w:szCs w:val="24"/>
              </w:rPr>
            </w:pPr>
            <w:r w:rsidRPr="007C67B0">
              <w:rPr>
                <w:rFonts w:ascii="Arial" w:hAnsi="Arial" w:cs="Arial"/>
                <w:sz w:val="24"/>
                <w:szCs w:val="24"/>
              </w:rPr>
              <w:t>Potential mitigation measures for identified harm</w:t>
            </w:r>
          </w:p>
        </w:tc>
        <w:tc>
          <w:tcPr>
            <w:tcW w:w="6974" w:type="dxa"/>
          </w:tcPr>
          <w:p w14:paraId="38821583" w14:textId="3BDABED0" w:rsidR="007C67B0" w:rsidRPr="007C67B0" w:rsidRDefault="007C67B0" w:rsidP="007C67B0">
            <w:pPr>
              <w:pStyle w:val="ListParagraph"/>
              <w:numPr>
                <w:ilvl w:val="0"/>
                <w:numId w:val="1"/>
              </w:numPr>
              <w:rPr>
                <w:rFonts w:ascii="Arial" w:hAnsi="Arial" w:cs="Arial"/>
                <w:sz w:val="24"/>
                <w:szCs w:val="24"/>
              </w:rPr>
            </w:pPr>
            <w:r w:rsidRPr="007C67B0">
              <w:rPr>
                <w:rFonts w:ascii="Arial" w:hAnsi="Arial" w:cs="Arial"/>
                <w:sz w:val="24"/>
                <w:szCs w:val="24"/>
              </w:rPr>
              <w:t xml:space="preserve">There is no impact therefore no mitigation is required. </w:t>
            </w:r>
          </w:p>
          <w:p w14:paraId="2060B2DC" w14:textId="0AD3D75C" w:rsidR="007C67B0" w:rsidRPr="007C67B0" w:rsidRDefault="007C67B0" w:rsidP="007C67B0">
            <w:pPr>
              <w:rPr>
                <w:rFonts w:ascii="Arial" w:hAnsi="Arial" w:cs="Arial"/>
                <w:sz w:val="24"/>
                <w:szCs w:val="24"/>
              </w:rPr>
            </w:pPr>
          </w:p>
        </w:tc>
      </w:tr>
    </w:tbl>
    <w:p w14:paraId="36B3E825" w14:textId="18FB6828" w:rsidR="006A349E" w:rsidRPr="00380966" w:rsidRDefault="006A349E" w:rsidP="003C17EC">
      <w:pPr>
        <w:spacing w:line="720" w:lineRule="auto"/>
        <w:rPr>
          <w:rFonts w:ascii="Arial" w:hAnsi="Arial" w:cs="Arial"/>
          <w:sz w:val="24"/>
          <w:szCs w:val="24"/>
        </w:rPr>
      </w:pPr>
    </w:p>
    <w:p w14:paraId="05C72942" w14:textId="325EBA60" w:rsidR="00BF1461" w:rsidRPr="00380966" w:rsidRDefault="00934D81" w:rsidP="00BF1461">
      <w:pPr>
        <w:pStyle w:val="Heading2"/>
        <w:rPr>
          <w:rFonts w:ascii="Arial" w:hAnsi="Arial" w:cs="Arial"/>
          <w:b w:val="0"/>
          <w:sz w:val="24"/>
          <w:szCs w:val="24"/>
          <w:u w:val="single"/>
        </w:rPr>
      </w:pPr>
      <w:r w:rsidRPr="00380966">
        <w:rPr>
          <w:rFonts w:ascii="Arial" w:hAnsi="Arial" w:cs="Arial"/>
          <w:sz w:val="24"/>
          <w:szCs w:val="24"/>
          <w:u w:val="single"/>
        </w:rPr>
        <w:t>Heritage Asset 20</w:t>
      </w:r>
      <w:r w:rsidR="00BF1461" w:rsidRPr="00380966">
        <w:rPr>
          <w:rFonts w:ascii="Arial" w:hAnsi="Arial" w:cs="Arial"/>
          <w:sz w:val="24"/>
          <w:szCs w:val="24"/>
          <w:u w:val="single"/>
        </w:rPr>
        <w:t>: 3-4 Lows Lane</w:t>
      </w:r>
    </w:p>
    <w:p w14:paraId="4486818C" w14:textId="77777777" w:rsidR="00BF1461" w:rsidRPr="00380966" w:rsidRDefault="00BF1461" w:rsidP="00BF1461"/>
    <w:tbl>
      <w:tblPr>
        <w:tblStyle w:val="TableGrid"/>
        <w:tblpPr w:leftFromText="180" w:rightFromText="180" w:vertAnchor="text" w:horzAnchor="margin" w:tblpY="7"/>
        <w:tblW w:w="0" w:type="auto"/>
        <w:tblLook w:val="04A0" w:firstRow="1" w:lastRow="0" w:firstColumn="1" w:lastColumn="0" w:noHBand="0" w:noVBand="1"/>
        <w:tblCaption w:val="3-4 Lows Lane Heritage Impact Assessment"/>
      </w:tblPr>
      <w:tblGrid>
        <w:gridCol w:w="6974"/>
        <w:gridCol w:w="6974"/>
      </w:tblGrid>
      <w:tr w:rsidR="00380966" w:rsidRPr="00380966" w14:paraId="21E997BB" w14:textId="77777777" w:rsidTr="00576EB6">
        <w:trPr>
          <w:tblHeader/>
        </w:trPr>
        <w:tc>
          <w:tcPr>
            <w:tcW w:w="6974" w:type="dxa"/>
          </w:tcPr>
          <w:p w14:paraId="7724B704" w14:textId="2003E45B" w:rsidR="00BF1461" w:rsidRPr="00380966" w:rsidRDefault="00576EB6" w:rsidP="00BF1461">
            <w:pPr>
              <w:rPr>
                <w:rFonts w:ascii="Arial" w:hAnsi="Arial" w:cs="Arial"/>
                <w:b/>
                <w:sz w:val="24"/>
                <w:szCs w:val="24"/>
              </w:rPr>
            </w:pPr>
            <w:r>
              <w:rPr>
                <w:rFonts w:ascii="Arial" w:hAnsi="Arial" w:cs="Arial"/>
                <w:b/>
                <w:sz w:val="24"/>
                <w:szCs w:val="24"/>
              </w:rPr>
              <w:t>Criterion</w:t>
            </w:r>
          </w:p>
        </w:tc>
        <w:tc>
          <w:tcPr>
            <w:tcW w:w="6974" w:type="dxa"/>
          </w:tcPr>
          <w:p w14:paraId="21D2A01F" w14:textId="77777777" w:rsidR="00BF1461" w:rsidRDefault="00576EB6" w:rsidP="00BF1461">
            <w:pPr>
              <w:rPr>
                <w:rFonts w:ascii="Arial" w:hAnsi="Arial" w:cs="Arial"/>
                <w:b/>
                <w:sz w:val="24"/>
                <w:szCs w:val="24"/>
              </w:rPr>
            </w:pPr>
            <w:r w:rsidRPr="00576EB6">
              <w:rPr>
                <w:rFonts w:ascii="Arial" w:hAnsi="Arial" w:cs="Arial"/>
                <w:b/>
                <w:sz w:val="24"/>
                <w:szCs w:val="24"/>
              </w:rPr>
              <w:t>Site Information</w:t>
            </w:r>
          </w:p>
          <w:p w14:paraId="568E0884" w14:textId="63381D83" w:rsidR="009F5D68" w:rsidRPr="00576EB6" w:rsidRDefault="009F5D68" w:rsidP="00BF1461">
            <w:pPr>
              <w:rPr>
                <w:rFonts w:ascii="Arial" w:hAnsi="Arial" w:cs="Arial"/>
                <w:b/>
                <w:sz w:val="24"/>
                <w:szCs w:val="24"/>
              </w:rPr>
            </w:pPr>
          </w:p>
        </w:tc>
      </w:tr>
      <w:tr w:rsidR="00576EB6" w:rsidRPr="00380966" w14:paraId="6F26CA47" w14:textId="77777777" w:rsidTr="00BF1461">
        <w:trPr>
          <w:trHeight w:val="575"/>
        </w:trPr>
        <w:tc>
          <w:tcPr>
            <w:tcW w:w="6974" w:type="dxa"/>
          </w:tcPr>
          <w:p w14:paraId="196EAA5E" w14:textId="6EE1C507" w:rsidR="00576EB6" w:rsidRPr="00576EB6" w:rsidRDefault="00576EB6" w:rsidP="00576EB6">
            <w:pPr>
              <w:rPr>
                <w:rFonts w:ascii="Arial" w:hAnsi="Arial" w:cs="Arial"/>
                <w:sz w:val="24"/>
                <w:szCs w:val="24"/>
              </w:rPr>
            </w:pPr>
            <w:r w:rsidRPr="00576EB6">
              <w:rPr>
                <w:rFonts w:ascii="Arial" w:hAnsi="Arial" w:cs="Arial"/>
                <w:sz w:val="24"/>
                <w:szCs w:val="24"/>
              </w:rPr>
              <w:t>Name of Heritage Asset affected by allocated site</w:t>
            </w:r>
          </w:p>
        </w:tc>
        <w:tc>
          <w:tcPr>
            <w:tcW w:w="6974" w:type="dxa"/>
          </w:tcPr>
          <w:p w14:paraId="458A8BED" w14:textId="66508C23" w:rsidR="00576EB6" w:rsidRPr="00380966" w:rsidRDefault="00576EB6" w:rsidP="00576EB6">
            <w:pPr>
              <w:rPr>
                <w:rFonts w:ascii="Arial" w:hAnsi="Arial" w:cs="Arial"/>
                <w:sz w:val="24"/>
                <w:szCs w:val="24"/>
              </w:rPr>
            </w:pPr>
            <w:r w:rsidRPr="00380966">
              <w:rPr>
                <w:rFonts w:ascii="Arial" w:hAnsi="Arial" w:cs="Arial"/>
                <w:sz w:val="24"/>
                <w:szCs w:val="24"/>
              </w:rPr>
              <w:t>3-4 Lows Lane (Local Building of Interest)</w:t>
            </w:r>
          </w:p>
        </w:tc>
      </w:tr>
      <w:tr w:rsidR="00576EB6" w:rsidRPr="00380966" w14:paraId="44BB6FE1" w14:textId="77777777" w:rsidTr="00BF1461">
        <w:tc>
          <w:tcPr>
            <w:tcW w:w="6974" w:type="dxa"/>
          </w:tcPr>
          <w:p w14:paraId="3E2AF510" w14:textId="3B1CF873" w:rsidR="00576EB6" w:rsidRPr="00576EB6" w:rsidRDefault="00576EB6" w:rsidP="00576EB6">
            <w:pPr>
              <w:rPr>
                <w:rFonts w:ascii="Arial" w:hAnsi="Arial" w:cs="Arial"/>
                <w:sz w:val="24"/>
                <w:szCs w:val="24"/>
              </w:rPr>
            </w:pPr>
            <w:r w:rsidRPr="00576EB6">
              <w:rPr>
                <w:rFonts w:ascii="Arial" w:hAnsi="Arial" w:cs="Arial"/>
                <w:sz w:val="24"/>
                <w:szCs w:val="24"/>
              </w:rPr>
              <w:lastRenderedPageBreak/>
              <w:t>Distance from the centre of the allocated site</w:t>
            </w:r>
          </w:p>
        </w:tc>
        <w:tc>
          <w:tcPr>
            <w:tcW w:w="6974" w:type="dxa"/>
          </w:tcPr>
          <w:p w14:paraId="2B95EE2A" w14:textId="77777777" w:rsidR="00576EB6" w:rsidRDefault="00576EB6" w:rsidP="00576EB6">
            <w:pPr>
              <w:rPr>
                <w:rFonts w:ascii="Arial" w:hAnsi="Arial" w:cs="Arial"/>
                <w:sz w:val="24"/>
                <w:szCs w:val="24"/>
              </w:rPr>
            </w:pPr>
            <w:r w:rsidRPr="00576EB6">
              <w:rPr>
                <w:rFonts w:ascii="Arial" w:hAnsi="Arial" w:cs="Arial"/>
                <w:sz w:val="24"/>
                <w:szCs w:val="24"/>
              </w:rPr>
              <w:t>0.4  miles from the centre of the site</w:t>
            </w:r>
          </w:p>
          <w:p w14:paraId="0A1E3A9E" w14:textId="61743688" w:rsidR="00576EB6" w:rsidRPr="00576EB6" w:rsidRDefault="00576EB6" w:rsidP="00576EB6">
            <w:pPr>
              <w:rPr>
                <w:rFonts w:ascii="Arial" w:hAnsi="Arial" w:cs="Arial"/>
                <w:sz w:val="24"/>
                <w:szCs w:val="24"/>
              </w:rPr>
            </w:pPr>
          </w:p>
        </w:tc>
      </w:tr>
      <w:tr w:rsidR="00576EB6" w:rsidRPr="00380966" w14:paraId="6B7390D0" w14:textId="77777777" w:rsidTr="00BF1461">
        <w:tc>
          <w:tcPr>
            <w:tcW w:w="6974" w:type="dxa"/>
          </w:tcPr>
          <w:p w14:paraId="65BFD238" w14:textId="425CE8AE" w:rsidR="00576EB6" w:rsidRPr="00576EB6" w:rsidRDefault="00576EB6" w:rsidP="00576EB6">
            <w:pPr>
              <w:rPr>
                <w:rFonts w:ascii="Arial" w:hAnsi="Arial" w:cs="Arial"/>
                <w:sz w:val="24"/>
                <w:szCs w:val="24"/>
              </w:rPr>
            </w:pPr>
            <w:r w:rsidRPr="00576EB6">
              <w:rPr>
                <w:rFonts w:ascii="Arial" w:hAnsi="Arial" w:cs="Arial"/>
                <w:sz w:val="24"/>
                <w:szCs w:val="24"/>
              </w:rPr>
              <w:t>Contributing elements to significance of the heritage asset</w:t>
            </w:r>
          </w:p>
        </w:tc>
        <w:tc>
          <w:tcPr>
            <w:tcW w:w="6974" w:type="dxa"/>
          </w:tcPr>
          <w:p w14:paraId="01573CEC" w14:textId="1AE77BA5" w:rsidR="00576EB6" w:rsidRPr="00380966" w:rsidRDefault="00576EB6" w:rsidP="00576EB6">
            <w:pPr>
              <w:pStyle w:val="ListParagraph"/>
              <w:numPr>
                <w:ilvl w:val="0"/>
                <w:numId w:val="1"/>
              </w:numPr>
              <w:rPr>
                <w:rFonts w:ascii="Arial" w:hAnsi="Arial" w:cs="Arial"/>
                <w:sz w:val="24"/>
                <w:szCs w:val="24"/>
              </w:rPr>
            </w:pPr>
            <w:r w:rsidRPr="00380966">
              <w:rPr>
                <w:rFonts w:ascii="Arial" w:hAnsi="Arial" w:cs="Arial"/>
                <w:sz w:val="24"/>
                <w:szCs w:val="24"/>
              </w:rPr>
              <w:t>Early or mid-Victorian pair of houses</w:t>
            </w:r>
            <w:r>
              <w:rPr>
                <w:rFonts w:ascii="Arial" w:hAnsi="Arial" w:cs="Arial"/>
                <w:sz w:val="24"/>
                <w:szCs w:val="24"/>
              </w:rPr>
              <w:t>;</w:t>
            </w:r>
          </w:p>
          <w:p w14:paraId="0AC8D7D2" w14:textId="391F73A8" w:rsidR="00576EB6" w:rsidRPr="00380966" w:rsidRDefault="00576EB6" w:rsidP="00576EB6">
            <w:pPr>
              <w:pStyle w:val="ListParagraph"/>
              <w:numPr>
                <w:ilvl w:val="0"/>
                <w:numId w:val="1"/>
              </w:numPr>
              <w:rPr>
                <w:rFonts w:ascii="Arial" w:hAnsi="Arial" w:cs="Arial"/>
                <w:sz w:val="24"/>
                <w:szCs w:val="24"/>
              </w:rPr>
            </w:pPr>
            <w:r w:rsidRPr="00380966">
              <w:rPr>
                <w:rFonts w:ascii="Arial" w:hAnsi="Arial" w:cs="Arial"/>
                <w:sz w:val="24"/>
                <w:szCs w:val="24"/>
              </w:rPr>
              <w:t>Built of red brick in Flemish bond, beneath a gabled slate roof</w:t>
            </w:r>
            <w:r>
              <w:rPr>
                <w:rFonts w:ascii="Arial" w:hAnsi="Arial" w:cs="Arial"/>
                <w:sz w:val="24"/>
                <w:szCs w:val="24"/>
              </w:rPr>
              <w:t>;</w:t>
            </w:r>
          </w:p>
          <w:p w14:paraId="560C3B9A" w14:textId="733623CB" w:rsidR="00576EB6" w:rsidRPr="00380966" w:rsidRDefault="00576EB6" w:rsidP="00576EB6">
            <w:pPr>
              <w:pStyle w:val="ListParagraph"/>
              <w:numPr>
                <w:ilvl w:val="0"/>
                <w:numId w:val="1"/>
              </w:numPr>
              <w:rPr>
                <w:rFonts w:ascii="Arial" w:hAnsi="Arial" w:cs="Arial"/>
                <w:sz w:val="24"/>
                <w:szCs w:val="24"/>
              </w:rPr>
            </w:pPr>
            <w:r w:rsidRPr="00380966">
              <w:rPr>
                <w:rFonts w:ascii="Arial" w:hAnsi="Arial" w:cs="Arial"/>
                <w:sz w:val="24"/>
                <w:szCs w:val="24"/>
              </w:rPr>
              <w:t>Two storeys tall</w:t>
            </w:r>
            <w:r>
              <w:rPr>
                <w:rFonts w:ascii="Arial" w:hAnsi="Arial" w:cs="Arial"/>
                <w:sz w:val="24"/>
                <w:szCs w:val="24"/>
              </w:rPr>
              <w:t>;</w:t>
            </w:r>
          </w:p>
          <w:p w14:paraId="2E575DA6" w14:textId="7FEE2DCF" w:rsidR="00576EB6" w:rsidRPr="00380966" w:rsidRDefault="00576EB6" w:rsidP="00576EB6">
            <w:pPr>
              <w:pStyle w:val="ListParagraph"/>
              <w:numPr>
                <w:ilvl w:val="0"/>
                <w:numId w:val="1"/>
              </w:numPr>
              <w:rPr>
                <w:rFonts w:ascii="Arial" w:hAnsi="Arial" w:cs="Arial"/>
                <w:sz w:val="24"/>
                <w:szCs w:val="24"/>
              </w:rPr>
            </w:pPr>
            <w:r w:rsidRPr="00380966">
              <w:rPr>
                <w:rFonts w:ascii="Arial" w:hAnsi="Arial" w:cs="Arial"/>
                <w:sz w:val="24"/>
                <w:szCs w:val="24"/>
              </w:rPr>
              <w:t>Gabled porches with bargeboards</w:t>
            </w:r>
            <w:r>
              <w:rPr>
                <w:rFonts w:ascii="Arial" w:hAnsi="Arial" w:cs="Arial"/>
                <w:sz w:val="24"/>
                <w:szCs w:val="24"/>
              </w:rPr>
              <w:t>;</w:t>
            </w:r>
          </w:p>
          <w:p w14:paraId="68B06B3D" w14:textId="27A91B3D" w:rsidR="00576EB6" w:rsidRPr="00380966" w:rsidRDefault="00576EB6" w:rsidP="00576EB6">
            <w:pPr>
              <w:pStyle w:val="ListParagraph"/>
              <w:numPr>
                <w:ilvl w:val="0"/>
                <w:numId w:val="1"/>
              </w:numPr>
              <w:rPr>
                <w:rFonts w:ascii="Arial" w:hAnsi="Arial" w:cs="Arial"/>
                <w:sz w:val="24"/>
                <w:szCs w:val="24"/>
              </w:rPr>
            </w:pPr>
            <w:r w:rsidRPr="00380966">
              <w:rPr>
                <w:rFonts w:ascii="Arial" w:hAnsi="Arial" w:cs="Arial"/>
                <w:sz w:val="24"/>
                <w:szCs w:val="24"/>
              </w:rPr>
              <w:t>Tall window openings with squared lintels</w:t>
            </w:r>
            <w:r>
              <w:rPr>
                <w:rFonts w:ascii="Arial" w:hAnsi="Arial" w:cs="Arial"/>
                <w:sz w:val="24"/>
                <w:szCs w:val="24"/>
              </w:rPr>
              <w:t>;</w:t>
            </w:r>
          </w:p>
          <w:p w14:paraId="530EFD5E" w14:textId="7B9FEE3A" w:rsidR="00576EB6" w:rsidRPr="00380966" w:rsidRDefault="00576EB6" w:rsidP="00576EB6">
            <w:pPr>
              <w:pStyle w:val="ListParagraph"/>
              <w:numPr>
                <w:ilvl w:val="0"/>
                <w:numId w:val="1"/>
              </w:numPr>
              <w:rPr>
                <w:rFonts w:ascii="Arial" w:hAnsi="Arial" w:cs="Arial"/>
                <w:sz w:val="24"/>
                <w:szCs w:val="24"/>
              </w:rPr>
            </w:pPr>
            <w:r w:rsidRPr="00380966">
              <w:rPr>
                <w:rFonts w:ascii="Arial" w:hAnsi="Arial" w:cs="Arial"/>
                <w:sz w:val="24"/>
                <w:szCs w:val="24"/>
              </w:rPr>
              <w:t>3 Lows Lane was the home of Hugh Oswald Short (1883-1969), an aeronautical engineer. An account of his life can be found in the Oxford Dictionary of National Biography</w:t>
            </w:r>
            <w:r>
              <w:rPr>
                <w:rFonts w:ascii="Arial" w:hAnsi="Arial" w:cs="Arial"/>
                <w:sz w:val="24"/>
                <w:szCs w:val="24"/>
              </w:rPr>
              <w:t>;</w:t>
            </w:r>
          </w:p>
          <w:p w14:paraId="011AE2CF" w14:textId="77777777" w:rsidR="00576EB6" w:rsidRPr="00380966" w:rsidRDefault="00576EB6" w:rsidP="00576EB6">
            <w:pPr>
              <w:pStyle w:val="ListParagraph"/>
              <w:numPr>
                <w:ilvl w:val="0"/>
                <w:numId w:val="1"/>
              </w:numPr>
              <w:rPr>
                <w:rFonts w:ascii="Arial" w:hAnsi="Arial" w:cs="Arial"/>
                <w:sz w:val="24"/>
                <w:szCs w:val="24"/>
              </w:rPr>
            </w:pPr>
            <w:r w:rsidRPr="00380966">
              <w:rPr>
                <w:rFonts w:ascii="Arial" w:hAnsi="Arial" w:cs="Arial"/>
                <w:sz w:val="24"/>
                <w:szCs w:val="24"/>
              </w:rPr>
              <w:t>This building is considered to have special historic interest due to its close historic association with Hugh Oswald Short, a figure of national interest.</w:t>
            </w:r>
          </w:p>
          <w:p w14:paraId="4A48F1DD" w14:textId="77777777" w:rsidR="00576EB6" w:rsidRPr="00380966" w:rsidRDefault="00576EB6" w:rsidP="00576EB6">
            <w:pPr>
              <w:rPr>
                <w:rFonts w:ascii="Arial" w:hAnsi="Arial" w:cs="Arial"/>
                <w:sz w:val="24"/>
                <w:szCs w:val="24"/>
              </w:rPr>
            </w:pPr>
          </w:p>
        </w:tc>
      </w:tr>
      <w:tr w:rsidR="00576EB6" w:rsidRPr="00380966" w14:paraId="6B567499" w14:textId="77777777" w:rsidTr="00BF1461">
        <w:trPr>
          <w:trHeight w:val="622"/>
        </w:trPr>
        <w:tc>
          <w:tcPr>
            <w:tcW w:w="6974" w:type="dxa"/>
          </w:tcPr>
          <w:p w14:paraId="4B875A1F" w14:textId="7F7BC2A3" w:rsidR="00576EB6" w:rsidRPr="00576EB6" w:rsidRDefault="00576EB6" w:rsidP="00576EB6">
            <w:pPr>
              <w:rPr>
                <w:rFonts w:ascii="Arial" w:hAnsi="Arial" w:cs="Arial"/>
                <w:sz w:val="24"/>
                <w:szCs w:val="24"/>
              </w:rPr>
            </w:pPr>
            <w:r w:rsidRPr="00576EB6">
              <w:rPr>
                <w:rFonts w:ascii="Arial" w:hAnsi="Arial" w:cs="Arial"/>
                <w:sz w:val="24"/>
                <w:szCs w:val="24"/>
              </w:rPr>
              <w:t>Assessment of impact of development on significance of the asset</w:t>
            </w:r>
          </w:p>
        </w:tc>
        <w:tc>
          <w:tcPr>
            <w:tcW w:w="6974" w:type="dxa"/>
          </w:tcPr>
          <w:p w14:paraId="49E6E432" w14:textId="64CB4739" w:rsidR="00576EB6" w:rsidRPr="00576EB6" w:rsidRDefault="00576EB6" w:rsidP="00576EB6">
            <w:pPr>
              <w:pStyle w:val="ListParagraph"/>
              <w:numPr>
                <w:ilvl w:val="0"/>
                <w:numId w:val="1"/>
              </w:numPr>
              <w:rPr>
                <w:rFonts w:ascii="Arial" w:hAnsi="Arial" w:cs="Arial"/>
                <w:sz w:val="24"/>
                <w:szCs w:val="24"/>
              </w:rPr>
            </w:pPr>
            <w:r w:rsidRPr="00576EB6">
              <w:rPr>
                <w:rFonts w:ascii="Arial" w:hAnsi="Arial" w:cs="Arial"/>
                <w:sz w:val="24"/>
                <w:szCs w:val="24"/>
              </w:rPr>
              <w:t xml:space="preserve">Development of SGA21 will generate a significant number of new vehicles on the roads around the development. It is likely that many of these vehicles will use Lows Lane as a route to Junction 25 of the M1, directly past 3-4 Lows Lane. This could cause a negative visual impact on the asset and its setting and there is a risk that the asset becomes damaged as a result of increased vehicular usage. The asset itself lies to the north of Lows Lane, where industrial usage is proposed. Recently, planning permission has been granted for a new dwelling in the curtilage of 3-4 Lows Lane. The assets’ current setting is not of high quality due to the surrounding industrial units, therefore, further development provides an opportunity to improve the setting of the heritage asset through master planning and high quality design. </w:t>
            </w:r>
          </w:p>
          <w:p w14:paraId="22993A18" w14:textId="796B635A" w:rsidR="00576EB6" w:rsidRPr="00380966" w:rsidRDefault="00576EB6" w:rsidP="00576EB6">
            <w:pPr>
              <w:pStyle w:val="ListParagraph"/>
              <w:rPr>
                <w:rFonts w:ascii="Arial" w:hAnsi="Arial" w:cs="Arial"/>
                <w:sz w:val="24"/>
                <w:szCs w:val="24"/>
              </w:rPr>
            </w:pPr>
          </w:p>
        </w:tc>
      </w:tr>
      <w:tr w:rsidR="00576EB6" w:rsidRPr="00380966" w14:paraId="3DCEAF26" w14:textId="77777777" w:rsidTr="00BF1461">
        <w:tc>
          <w:tcPr>
            <w:tcW w:w="6974" w:type="dxa"/>
          </w:tcPr>
          <w:p w14:paraId="6EC3EF2A" w14:textId="39CD36A5" w:rsidR="00576EB6" w:rsidRPr="00576EB6" w:rsidRDefault="00576EB6" w:rsidP="00576EB6">
            <w:pPr>
              <w:rPr>
                <w:rFonts w:ascii="Arial" w:hAnsi="Arial" w:cs="Arial"/>
                <w:sz w:val="24"/>
                <w:szCs w:val="24"/>
              </w:rPr>
            </w:pPr>
            <w:r w:rsidRPr="00576EB6">
              <w:rPr>
                <w:rFonts w:ascii="Arial" w:hAnsi="Arial" w:cs="Arial"/>
                <w:sz w:val="24"/>
                <w:szCs w:val="24"/>
              </w:rPr>
              <w:lastRenderedPageBreak/>
              <w:t>Is impact justified and capable of mitigation?</w:t>
            </w:r>
          </w:p>
        </w:tc>
        <w:tc>
          <w:tcPr>
            <w:tcW w:w="6974" w:type="dxa"/>
          </w:tcPr>
          <w:p w14:paraId="59BFE6A8" w14:textId="77777777" w:rsidR="00576EB6" w:rsidRDefault="00576EB6" w:rsidP="00576EB6">
            <w:pPr>
              <w:pStyle w:val="ListParagraph"/>
              <w:numPr>
                <w:ilvl w:val="0"/>
                <w:numId w:val="1"/>
              </w:numPr>
              <w:rPr>
                <w:rFonts w:ascii="Arial" w:hAnsi="Arial" w:cs="Arial"/>
                <w:sz w:val="24"/>
                <w:szCs w:val="24"/>
              </w:rPr>
            </w:pPr>
            <w:r w:rsidRPr="00380966">
              <w:rPr>
                <w:rFonts w:ascii="Arial" w:hAnsi="Arial" w:cs="Arial"/>
                <w:sz w:val="24"/>
                <w:szCs w:val="24"/>
              </w:rPr>
              <w:t>The impact is both justified and capable of mitigation</w:t>
            </w:r>
            <w:r>
              <w:rPr>
                <w:rFonts w:ascii="Arial" w:hAnsi="Arial" w:cs="Arial"/>
                <w:sz w:val="24"/>
                <w:szCs w:val="24"/>
              </w:rPr>
              <w:t>.</w:t>
            </w:r>
          </w:p>
          <w:p w14:paraId="6DBB1983" w14:textId="10B621AD" w:rsidR="00576EB6" w:rsidRPr="00380966" w:rsidRDefault="00576EB6" w:rsidP="00576EB6">
            <w:pPr>
              <w:pStyle w:val="ListParagraph"/>
              <w:rPr>
                <w:rFonts w:ascii="Arial" w:hAnsi="Arial" w:cs="Arial"/>
                <w:sz w:val="24"/>
                <w:szCs w:val="24"/>
              </w:rPr>
            </w:pPr>
          </w:p>
        </w:tc>
      </w:tr>
      <w:tr w:rsidR="00576EB6" w:rsidRPr="00380966" w14:paraId="5534DAC6" w14:textId="77777777" w:rsidTr="00BF1461">
        <w:tc>
          <w:tcPr>
            <w:tcW w:w="6974" w:type="dxa"/>
          </w:tcPr>
          <w:p w14:paraId="3D2228AF" w14:textId="32009B64" w:rsidR="00576EB6" w:rsidRPr="00576EB6" w:rsidRDefault="00576EB6" w:rsidP="00576EB6">
            <w:pPr>
              <w:rPr>
                <w:rFonts w:ascii="Arial" w:hAnsi="Arial" w:cs="Arial"/>
                <w:sz w:val="24"/>
                <w:szCs w:val="24"/>
              </w:rPr>
            </w:pPr>
            <w:r w:rsidRPr="00576EB6">
              <w:rPr>
                <w:rFonts w:ascii="Arial" w:hAnsi="Arial" w:cs="Arial"/>
                <w:sz w:val="24"/>
                <w:szCs w:val="24"/>
              </w:rPr>
              <w:t xml:space="preserve">Potential opportunities for enhancement </w:t>
            </w:r>
          </w:p>
        </w:tc>
        <w:tc>
          <w:tcPr>
            <w:tcW w:w="6974" w:type="dxa"/>
          </w:tcPr>
          <w:p w14:paraId="7E8F282E" w14:textId="58DA0566" w:rsidR="00576EB6" w:rsidRDefault="00576EB6" w:rsidP="00576EB6">
            <w:pPr>
              <w:pStyle w:val="ListParagraph"/>
              <w:numPr>
                <w:ilvl w:val="0"/>
                <w:numId w:val="3"/>
              </w:numPr>
              <w:rPr>
                <w:rFonts w:ascii="Arial" w:hAnsi="Arial" w:cs="Arial"/>
                <w:sz w:val="24"/>
                <w:szCs w:val="24"/>
              </w:rPr>
            </w:pPr>
            <w:r w:rsidRPr="00380966">
              <w:rPr>
                <w:rFonts w:ascii="Arial" w:hAnsi="Arial" w:cs="Arial"/>
                <w:sz w:val="24"/>
                <w:szCs w:val="24"/>
              </w:rPr>
              <w:t xml:space="preserve">Development of SGA21 provides the opportunity to improve the setting of the heritage asset. The assets’ current setting is of low quality, surrounding by industrial use buildings. Should the development of SGA21 go ahead, there will be a requirement to protect the heritage assets’ </w:t>
            </w:r>
            <w:r w:rsidR="00A01AE5" w:rsidRPr="00380966">
              <w:rPr>
                <w:rFonts w:ascii="Arial" w:hAnsi="Arial" w:cs="Arial"/>
                <w:sz w:val="24"/>
                <w:szCs w:val="24"/>
              </w:rPr>
              <w:t>long-term</w:t>
            </w:r>
            <w:r w:rsidRPr="00380966">
              <w:rPr>
                <w:rFonts w:ascii="Arial" w:hAnsi="Arial" w:cs="Arial"/>
                <w:sz w:val="24"/>
                <w:szCs w:val="24"/>
              </w:rPr>
              <w:t xml:space="preserve"> future and to enhance the assets’ setting. This could be through the use of landscaping around the asset to act as a barrier from the industrial </w:t>
            </w:r>
            <w:r w:rsidR="00A01AE5" w:rsidRPr="00380966">
              <w:rPr>
                <w:rFonts w:ascii="Arial" w:hAnsi="Arial" w:cs="Arial"/>
                <w:sz w:val="24"/>
                <w:szCs w:val="24"/>
              </w:rPr>
              <w:t>uses that</w:t>
            </w:r>
            <w:r w:rsidRPr="00380966">
              <w:rPr>
                <w:rFonts w:ascii="Arial" w:hAnsi="Arial" w:cs="Arial"/>
                <w:sz w:val="24"/>
                <w:szCs w:val="24"/>
              </w:rPr>
              <w:t xml:space="preserve"> have long surrounded the asset.</w:t>
            </w:r>
          </w:p>
          <w:p w14:paraId="627FA048" w14:textId="5505795A" w:rsidR="00576EB6" w:rsidRPr="00380966" w:rsidRDefault="00576EB6" w:rsidP="00576EB6">
            <w:pPr>
              <w:pStyle w:val="ListParagraph"/>
              <w:rPr>
                <w:rFonts w:ascii="Arial" w:hAnsi="Arial" w:cs="Arial"/>
                <w:sz w:val="24"/>
                <w:szCs w:val="24"/>
              </w:rPr>
            </w:pPr>
            <w:r w:rsidRPr="00380966">
              <w:rPr>
                <w:rFonts w:ascii="Arial" w:hAnsi="Arial" w:cs="Arial"/>
                <w:sz w:val="24"/>
                <w:szCs w:val="24"/>
              </w:rPr>
              <w:t xml:space="preserve"> </w:t>
            </w:r>
          </w:p>
        </w:tc>
      </w:tr>
      <w:tr w:rsidR="00576EB6" w:rsidRPr="00380966" w14:paraId="74D74F0A" w14:textId="77777777" w:rsidTr="00BF1461">
        <w:tc>
          <w:tcPr>
            <w:tcW w:w="6974" w:type="dxa"/>
          </w:tcPr>
          <w:p w14:paraId="02B9DDC4" w14:textId="236118EA" w:rsidR="00576EB6" w:rsidRPr="00576EB6" w:rsidRDefault="00576EB6" w:rsidP="00576EB6">
            <w:pPr>
              <w:rPr>
                <w:rFonts w:ascii="Arial" w:hAnsi="Arial" w:cs="Arial"/>
                <w:sz w:val="24"/>
                <w:szCs w:val="24"/>
              </w:rPr>
            </w:pPr>
            <w:r w:rsidRPr="00576EB6">
              <w:rPr>
                <w:rFonts w:ascii="Arial" w:hAnsi="Arial" w:cs="Arial"/>
                <w:sz w:val="24"/>
                <w:szCs w:val="24"/>
              </w:rPr>
              <w:t>Potential mitigation measures for identified harm</w:t>
            </w:r>
          </w:p>
        </w:tc>
        <w:tc>
          <w:tcPr>
            <w:tcW w:w="6974" w:type="dxa"/>
          </w:tcPr>
          <w:p w14:paraId="0FFB3195" w14:textId="77777777" w:rsidR="00576EB6" w:rsidRDefault="00576EB6" w:rsidP="00576EB6">
            <w:pPr>
              <w:pStyle w:val="ListParagraph"/>
              <w:numPr>
                <w:ilvl w:val="0"/>
                <w:numId w:val="3"/>
              </w:numPr>
              <w:rPr>
                <w:rFonts w:ascii="Arial" w:hAnsi="Arial" w:cs="Arial"/>
                <w:sz w:val="24"/>
                <w:szCs w:val="24"/>
              </w:rPr>
            </w:pPr>
            <w:r w:rsidRPr="00576EB6">
              <w:rPr>
                <w:rFonts w:ascii="Arial" w:hAnsi="Arial" w:cs="Arial"/>
                <w:sz w:val="24"/>
                <w:szCs w:val="24"/>
              </w:rPr>
              <w:t>Mitigating the issues surrounding traffic volume will be difficult to overcome due to Lows Lane’s connectivity to the M1. However, mitigation such as traffic calming methods along Lows Lane can be used to slow vehicles down through measures such as mini roundabouts.  Such traffic calming measures will mitigate impacts two-fold: firstly, through implementing traffic calming measures, some motorists may be encouraged to find alternative routes to their destination; secondly, traffic calming will slow vehicles down past the asset itself, therefore minimising the risk of physical harm that could come to the asset as a result of increased vehicular movements passing by. A central roundabout is proposed in current iterations of master planning along Lows Lane to allow access to both industrial and residential aspects of SGA21, slowing traffic down in both directions to and from Sandiacre.</w:t>
            </w:r>
          </w:p>
          <w:p w14:paraId="2F7D4BF2" w14:textId="758C1188" w:rsidR="00576EB6" w:rsidRPr="00576EB6" w:rsidRDefault="00576EB6" w:rsidP="00576EB6">
            <w:pPr>
              <w:pStyle w:val="ListParagraph"/>
              <w:rPr>
                <w:rFonts w:ascii="Arial" w:hAnsi="Arial" w:cs="Arial"/>
                <w:sz w:val="24"/>
                <w:szCs w:val="24"/>
              </w:rPr>
            </w:pPr>
          </w:p>
        </w:tc>
      </w:tr>
    </w:tbl>
    <w:p w14:paraId="18DD4B06" w14:textId="77777777" w:rsidR="00BF1461" w:rsidRDefault="00BF1461" w:rsidP="00BF1461"/>
    <w:p w14:paraId="34E7BBEE" w14:textId="77777777" w:rsidR="00576EB6" w:rsidRPr="00380966" w:rsidRDefault="00576EB6" w:rsidP="00BF1461"/>
    <w:p w14:paraId="7C93F234" w14:textId="31754861" w:rsidR="00BF1461" w:rsidRPr="00380966" w:rsidRDefault="00934D81" w:rsidP="00BF1461">
      <w:pPr>
        <w:pStyle w:val="Heading2"/>
        <w:rPr>
          <w:rFonts w:ascii="Arial" w:hAnsi="Arial" w:cs="Arial"/>
          <w:b w:val="0"/>
          <w:sz w:val="24"/>
          <w:szCs w:val="24"/>
          <w:u w:val="single"/>
        </w:rPr>
      </w:pPr>
      <w:r w:rsidRPr="00380966">
        <w:rPr>
          <w:rFonts w:ascii="Arial" w:hAnsi="Arial" w:cs="Arial"/>
          <w:sz w:val="24"/>
          <w:szCs w:val="24"/>
          <w:u w:val="single"/>
        </w:rPr>
        <w:t>Heritage Asset 21</w:t>
      </w:r>
      <w:r w:rsidR="00BF1461" w:rsidRPr="00380966">
        <w:rPr>
          <w:rFonts w:ascii="Arial" w:hAnsi="Arial" w:cs="Arial"/>
          <w:sz w:val="24"/>
          <w:szCs w:val="24"/>
          <w:u w:val="single"/>
        </w:rPr>
        <w:t>: Main Offices, Lows Lane</w:t>
      </w:r>
    </w:p>
    <w:p w14:paraId="52BFAA9A" w14:textId="77777777" w:rsidR="00BF1461" w:rsidRPr="00380966" w:rsidRDefault="00BF1461" w:rsidP="00BF1461"/>
    <w:tbl>
      <w:tblPr>
        <w:tblStyle w:val="TableGrid"/>
        <w:tblpPr w:leftFromText="180" w:rightFromText="180" w:vertAnchor="text" w:horzAnchor="margin" w:tblpY="7"/>
        <w:tblW w:w="0" w:type="auto"/>
        <w:tblLook w:val="04A0" w:firstRow="1" w:lastRow="0" w:firstColumn="1" w:lastColumn="0" w:noHBand="0" w:noVBand="1"/>
        <w:tblCaption w:val="Main Offices, Lows Lane Heritage Impact Assessment"/>
      </w:tblPr>
      <w:tblGrid>
        <w:gridCol w:w="6974"/>
        <w:gridCol w:w="6974"/>
      </w:tblGrid>
      <w:tr w:rsidR="00380966" w:rsidRPr="00380966" w14:paraId="3CB91293" w14:textId="77777777" w:rsidTr="00576EB6">
        <w:trPr>
          <w:tblHeader/>
        </w:trPr>
        <w:tc>
          <w:tcPr>
            <w:tcW w:w="6974" w:type="dxa"/>
          </w:tcPr>
          <w:p w14:paraId="1E00BD93" w14:textId="3A9CBFBE" w:rsidR="00BF1461" w:rsidRPr="00380966" w:rsidRDefault="00576EB6" w:rsidP="00BF1461">
            <w:pPr>
              <w:rPr>
                <w:rFonts w:ascii="Arial" w:hAnsi="Arial" w:cs="Arial"/>
                <w:b/>
                <w:sz w:val="24"/>
                <w:szCs w:val="24"/>
              </w:rPr>
            </w:pPr>
            <w:r>
              <w:rPr>
                <w:rFonts w:ascii="Arial" w:hAnsi="Arial" w:cs="Arial"/>
                <w:b/>
                <w:sz w:val="24"/>
                <w:szCs w:val="24"/>
              </w:rPr>
              <w:t>Criterion</w:t>
            </w:r>
          </w:p>
        </w:tc>
        <w:tc>
          <w:tcPr>
            <w:tcW w:w="6974" w:type="dxa"/>
          </w:tcPr>
          <w:p w14:paraId="1D756BE6" w14:textId="5A544994" w:rsidR="00BF1461" w:rsidRPr="00576EB6" w:rsidRDefault="00576EB6" w:rsidP="00BF1461">
            <w:pPr>
              <w:rPr>
                <w:rFonts w:ascii="Arial" w:hAnsi="Arial" w:cs="Arial"/>
                <w:b/>
                <w:sz w:val="24"/>
                <w:szCs w:val="24"/>
              </w:rPr>
            </w:pPr>
            <w:r w:rsidRPr="00576EB6">
              <w:rPr>
                <w:rFonts w:ascii="Arial" w:hAnsi="Arial" w:cs="Arial"/>
                <w:b/>
                <w:sz w:val="24"/>
                <w:szCs w:val="24"/>
              </w:rPr>
              <w:t>Site Information</w:t>
            </w:r>
          </w:p>
        </w:tc>
      </w:tr>
      <w:tr w:rsidR="00576EB6" w:rsidRPr="00380966" w14:paraId="323464DF" w14:textId="77777777" w:rsidTr="00BF1461">
        <w:trPr>
          <w:trHeight w:val="575"/>
        </w:trPr>
        <w:tc>
          <w:tcPr>
            <w:tcW w:w="6974" w:type="dxa"/>
          </w:tcPr>
          <w:p w14:paraId="230A57D6" w14:textId="43896736" w:rsidR="00576EB6" w:rsidRPr="00576EB6" w:rsidRDefault="00576EB6" w:rsidP="00576EB6">
            <w:pPr>
              <w:rPr>
                <w:rFonts w:ascii="Arial" w:hAnsi="Arial" w:cs="Arial"/>
                <w:sz w:val="24"/>
                <w:szCs w:val="24"/>
              </w:rPr>
            </w:pPr>
            <w:r w:rsidRPr="00576EB6">
              <w:rPr>
                <w:rFonts w:ascii="Arial" w:hAnsi="Arial" w:cs="Arial"/>
                <w:sz w:val="24"/>
                <w:szCs w:val="24"/>
              </w:rPr>
              <w:t>Name of Heritage Asset affected by allocated site</w:t>
            </w:r>
          </w:p>
        </w:tc>
        <w:tc>
          <w:tcPr>
            <w:tcW w:w="6974" w:type="dxa"/>
          </w:tcPr>
          <w:p w14:paraId="5ED87CB0" w14:textId="09495F28" w:rsidR="00576EB6" w:rsidRPr="00380966" w:rsidRDefault="00576EB6" w:rsidP="00576EB6">
            <w:pPr>
              <w:rPr>
                <w:rFonts w:ascii="Arial" w:hAnsi="Arial" w:cs="Arial"/>
                <w:sz w:val="24"/>
                <w:szCs w:val="24"/>
              </w:rPr>
            </w:pPr>
            <w:r w:rsidRPr="00380966">
              <w:rPr>
                <w:rFonts w:ascii="Arial" w:hAnsi="Arial" w:cs="Arial"/>
                <w:sz w:val="24"/>
                <w:szCs w:val="24"/>
              </w:rPr>
              <w:t>Main Offices, Lows Lane (Local Building of Interest)</w:t>
            </w:r>
          </w:p>
        </w:tc>
      </w:tr>
      <w:tr w:rsidR="00576EB6" w:rsidRPr="00380966" w14:paraId="6DF17536" w14:textId="77777777" w:rsidTr="00BF1461">
        <w:tc>
          <w:tcPr>
            <w:tcW w:w="6974" w:type="dxa"/>
          </w:tcPr>
          <w:p w14:paraId="1F0E9F4C" w14:textId="5ED44185" w:rsidR="00576EB6" w:rsidRPr="00576EB6" w:rsidRDefault="00576EB6" w:rsidP="00576EB6">
            <w:pPr>
              <w:rPr>
                <w:rFonts w:ascii="Arial" w:hAnsi="Arial" w:cs="Arial"/>
                <w:sz w:val="24"/>
                <w:szCs w:val="24"/>
              </w:rPr>
            </w:pPr>
            <w:r w:rsidRPr="00576EB6">
              <w:rPr>
                <w:rFonts w:ascii="Arial" w:hAnsi="Arial" w:cs="Arial"/>
                <w:sz w:val="24"/>
                <w:szCs w:val="24"/>
              </w:rPr>
              <w:t>Distance from the centre of the allocated site</w:t>
            </w:r>
          </w:p>
        </w:tc>
        <w:tc>
          <w:tcPr>
            <w:tcW w:w="6974" w:type="dxa"/>
          </w:tcPr>
          <w:p w14:paraId="2371B1DF" w14:textId="77777777" w:rsidR="00576EB6" w:rsidRDefault="00576EB6" w:rsidP="00576EB6">
            <w:pPr>
              <w:rPr>
                <w:rFonts w:ascii="Arial" w:hAnsi="Arial" w:cs="Arial"/>
                <w:sz w:val="24"/>
                <w:szCs w:val="24"/>
              </w:rPr>
            </w:pPr>
            <w:r w:rsidRPr="00576EB6">
              <w:rPr>
                <w:rFonts w:ascii="Arial" w:hAnsi="Arial" w:cs="Arial"/>
                <w:sz w:val="24"/>
                <w:szCs w:val="24"/>
              </w:rPr>
              <w:t>0.4  miles from the centre of the site</w:t>
            </w:r>
          </w:p>
          <w:p w14:paraId="6CAAC26B" w14:textId="0FE269CE" w:rsidR="00576EB6" w:rsidRPr="00576EB6" w:rsidRDefault="00576EB6" w:rsidP="00576EB6">
            <w:pPr>
              <w:rPr>
                <w:rFonts w:ascii="Arial" w:hAnsi="Arial" w:cs="Arial"/>
                <w:sz w:val="24"/>
                <w:szCs w:val="24"/>
              </w:rPr>
            </w:pPr>
          </w:p>
        </w:tc>
      </w:tr>
      <w:tr w:rsidR="00576EB6" w:rsidRPr="00380966" w14:paraId="6CC05D64" w14:textId="77777777" w:rsidTr="00BF1461">
        <w:tc>
          <w:tcPr>
            <w:tcW w:w="6974" w:type="dxa"/>
          </w:tcPr>
          <w:p w14:paraId="632A79A6" w14:textId="7C01B92E" w:rsidR="00576EB6" w:rsidRPr="00576EB6" w:rsidRDefault="00576EB6" w:rsidP="00576EB6">
            <w:pPr>
              <w:rPr>
                <w:rFonts w:ascii="Arial" w:hAnsi="Arial" w:cs="Arial"/>
                <w:sz w:val="24"/>
                <w:szCs w:val="24"/>
              </w:rPr>
            </w:pPr>
            <w:r w:rsidRPr="00576EB6">
              <w:rPr>
                <w:rFonts w:ascii="Arial" w:hAnsi="Arial" w:cs="Arial"/>
                <w:sz w:val="24"/>
                <w:szCs w:val="24"/>
              </w:rPr>
              <w:t>Contributing elements to significance of the heritage asset</w:t>
            </w:r>
          </w:p>
        </w:tc>
        <w:tc>
          <w:tcPr>
            <w:tcW w:w="6974" w:type="dxa"/>
          </w:tcPr>
          <w:p w14:paraId="692A2680" w14:textId="0D2C5984" w:rsidR="00576EB6" w:rsidRPr="00380966" w:rsidRDefault="00576EB6" w:rsidP="00576EB6">
            <w:pPr>
              <w:pStyle w:val="ListParagraph"/>
              <w:numPr>
                <w:ilvl w:val="0"/>
                <w:numId w:val="1"/>
              </w:numPr>
              <w:rPr>
                <w:rFonts w:ascii="Arial" w:hAnsi="Arial" w:cs="Arial"/>
                <w:sz w:val="24"/>
                <w:szCs w:val="24"/>
              </w:rPr>
            </w:pPr>
            <w:r w:rsidRPr="00380966">
              <w:rPr>
                <w:rFonts w:ascii="Arial" w:hAnsi="Arial" w:cs="Arial"/>
                <w:sz w:val="24"/>
                <w:szCs w:val="24"/>
              </w:rPr>
              <w:t>Commercial office built in 1914 for the Stanton Ironworks company</w:t>
            </w:r>
            <w:r>
              <w:rPr>
                <w:rFonts w:ascii="Arial" w:hAnsi="Arial" w:cs="Arial"/>
                <w:sz w:val="24"/>
                <w:szCs w:val="24"/>
              </w:rPr>
              <w:t>;</w:t>
            </w:r>
          </w:p>
          <w:p w14:paraId="1113E208" w14:textId="3335B1D3" w:rsidR="00576EB6" w:rsidRPr="00380966" w:rsidRDefault="00576EB6" w:rsidP="00576EB6">
            <w:pPr>
              <w:pStyle w:val="ListParagraph"/>
              <w:numPr>
                <w:ilvl w:val="0"/>
                <w:numId w:val="1"/>
              </w:numPr>
              <w:rPr>
                <w:rFonts w:ascii="Arial" w:hAnsi="Arial" w:cs="Arial"/>
                <w:sz w:val="24"/>
                <w:szCs w:val="24"/>
              </w:rPr>
            </w:pPr>
            <w:r w:rsidRPr="00380966">
              <w:rPr>
                <w:rFonts w:ascii="Arial" w:hAnsi="Arial" w:cs="Arial"/>
                <w:sz w:val="24"/>
                <w:szCs w:val="24"/>
              </w:rPr>
              <w:t>Red brick with a moulded stone cornice beneath a gabled slate roof</w:t>
            </w:r>
            <w:r>
              <w:rPr>
                <w:rFonts w:ascii="Arial" w:hAnsi="Arial" w:cs="Arial"/>
                <w:sz w:val="24"/>
                <w:szCs w:val="24"/>
              </w:rPr>
              <w:t>;</w:t>
            </w:r>
          </w:p>
          <w:p w14:paraId="42D3051A" w14:textId="73495D30" w:rsidR="00576EB6" w:rsidRPr="00380966" w:rsidRDefault="00576EB6" w:rsidP="00576EB6">
            <w:pPr>
              <w:pStyle w:val="ListParagraph"/>
              <w:numPr>
                <w:ilvl w:val="0"/>
                <w:numId w:val="1"/>
              </w:numPr>
              <w:rPr>
                <w:rFonts w:ascii="Arial" w:hAnsi="Arial" w:cs="Arial"/>
                <w:sz w:val="24"/>
                <w:szCs w:val="24"/>
              </w:rPr>
            </w:pPr>
            <w:r w:rsidRPr="00380966">
              <w:rPr>
                <w:rFonts w:ascii="Arial" w:hAnsi="Arial" w:cs="Arial"/>
                <w:sz w:val="24"/>
                <w:szCs w:val="24"/>
              </w:rPr>
              <w:t>The office is ‘E’ shaped on plan</w:t>
            </w:r>
            <w:r>
              <w:rPr>
                <w:rFonts w:ascii="Arial" w:hAnsi="Arial" w:cs="Arial"/>
                <w:sz w:val="24"/>
                <w:szCs w:val="24"/>
              </w:rPr>
              <w:t>;</w:t>
            </w:r>
          </w:p>
          <w:p w14:paraId="34779920" w14:textId="64AB2AC2" w:rsidR="00576EB6" w:rsidRPr="00380966" w:rsidRDefault="00576EB6" w:rsidP="00576EB6">
            <w:pPr>
              <w:pStyle w:val="ListParagraph"/>
              <w:numPr>
                <w:ilvl w:val="0"/>
                <w:numId w:val="1"/>
              </w:numPr>
              <w:rPr>
                <w:rFonts w:ascii="Arial" w:hAnsi="Arial" w:cs="Arial"/>
                <w:sz w:val="24"/>
                <w:szCs w:val="24"/>
              </w:rPr>
            </w:pPr>
            <w:r w:rsidRPr="00380966">
              <w:rPr>
                <w:rFonts w:ascii="Arial" w:hAnsi="Arial" w:cs="Arial"/>
                <w:sz w:val="24"/>
                <w:szCs w:val="24"/>
              </w:rPr>
              <w:t>Two storeys above a basement</w:t>
            </w:r>
            <w:r>
              <w:rPr>
                <w:rFonts w:ascii="Arial" w:hAnsi="Arial" w:cs="Arial"/>
                <w:sz w:val="24"/>
                <w:szCs w:val="24"/>
              </w:rPr>
              <w:t>;</w:t>
            </w:r>
          </w:p>
          <w:p w14:paraId="6B3A42EE" w14:textId="3C62062D" w:rsidR="00576EB6" w:rsidRPr="00380966" w:rsidRDefault="00576EB6" w:rsidP="00576EB6">
            <w:pPr>
              <w:pStyle w:val="ListParagraph"/>
              <w:numPr>
                <w:ilvl w:val="0"/>
                <w:numId w:val="1"/>
              </w:numPr>
              <w:rPr>
                <w:rFonts w:ascii="Arial" w:hAnsi="Arial" w:cs="Arial"/>
                <w:sz w:val="24"/>
                <w:szCs w:val="24"/>
              </w:rPr>
            </w:pPr>
            <w:r w:rsidRPr="00380966">
              <w:rPr>
                <w:rFonts w:ascii="Arial" w:hAnsi="Arial" w:cs="Arial"/>
                <w:sz w:val="24"/>
                <w:szCs w:val="24"/>
              </w:rPr>
              <w:t>Central stone doorcase with a projecting segmental porch, beneath a shaped gable</w:t>
            </w:r>
            <w:r>
              <w:rPr>
                <w:rFonts w:ascii="Arial" w:hAnsi="Arial" w:cs="Arial"/>
                <w:sz w:val="24"/>
                <w:szCs w:val="24"/>
              </w:rPr>
              <w:t>;</w:t>
            </w:r>
          </w:p>
          <w:p w14:paraId="35268A4A" w14:textId="018544BC" w:rsidR="00576EB6" w:rsidRPr="00380966" w:rsidRDefault="00576EB6" w:rsidP="00576EB6">
            <w:pPr>
              <w:pStyle w:val="ListParagraph"/>
              <w:numPr>
                <w:ilvl w:val="0"/>
                <w:numId w:val="1"/>
              </w:numPr>
              <w:rPr>
                <w:rFonts w:ascii="Arial" w:hAnsi="Arial" w:cs="Arial"/>
                <w:sz w:val="24"/>
                <w:szCs w:val="24"/>
              </w:rPr>
            </w:pPr>
            <w:r w:rsidRPr="00380966">
              <w:rPr>
                <w:rFonts w:ascii="Arial" w:hAnsi="Arial" w:cs="Arial"/>
                <w:sz w:val="24"/>
                <w:szCs w:val="24"/>
              </w:rPr>
              <w:t>5 tall window openings with flat arches to either side</w:t>
            </w:r>
            <w:r>
              <w:rPr>
                <w:rFonts w:ascii="Arial" w:hAnsi="Arial" w:cs="Arial"/>
                <w:sz w:val="24"/>
                <w:szCs w:val="24"/>
              </w:rPr>
              <w:t>;</w:t>
            </w:r>
          </w:p>
          <w:p w14:paraId="22940D08" w14:textId="0EDEA06B" w:rsidR="00576EB6" w:rsidRPr="00380966" w:rsidRDefault="00576EB6" w:rsidP="00576EB6">
            <w:pPr>
              <w:pStyle w:val="ListParagraph"/>
              <w:numPr>
                <w:ilvl w:val="0"/>
                <w:numId w:val="1"/>
              </w:numPr>
              <w:rPr>
                <w:rFonts w:ascii="Arial" w:hAnsi="Arial" w:cs="Arial"/>
                <w:sz w:val="24"/>
                <w:szCs w:val="24"/>
              </w:rPr>
            </w:pPr>
            <w:r w:rsidRPr="00380966">
              <w:rPr>
                <w:rFonts w:ascii="Arial" w:hAnsi="Arial" w:cs="Arial"/>
                <w:sz w:val="24"/>
                <w:szCs w:val="24"/>
              </w:rPr>
              <w:t>Beyond, each projecting cross wing has a Venetian window at the first floor</w:t>
            </w:r>
            <w:r>
              <w:rPr>
                <w:rFonts w:ascii="Arial" w:hAnsi="Arial" w:cs="Arial"/>
                <w:sz w:val="24"/>
                <w:szCs w:val="24"/>
              </w:rPr>
              <w:t>;</w:t>
            </w:r>
          </w:p>
          <w:p w14:paraId="24C49EB6" w14:textId="2D41081A" w:rsidR="00576EB6" w:rsidRPr="00380966" w:rsidRDefault="00576EB6" w:rsidP="00576EB6">
            <w:pPr>
              <w:pStyle w:val="ListParagraph"/>
              <w:numPr>
                <w:ilvl w:val="0"/>
                <w:numId w:val="1"/>
              </w:numPr>
              <w:rPr>
                <w:rFonts w:ascii="Arial" w:hAnsi="Arial" w:cs="Arial"/>
                <w:sz w:val="24"/>
                <w:szCs w:val="24"/>
              </w:rPr>
            </w:pPr>
            <w:r w:rsidRPr="00380966">
              <w:rPr>
                <w:rFonts w:ascii="Arial" w:hAnsi="Arial" w:cs="Arial"/>
                <w:sz w:val="24"/>
                <w:szCs w:val="24"/>
              </w:rPr>
              <w:t>The basement lightwell is bounded by a red brick wall with a stone coping</w:t>
            </w:r>
            <w:r>
              <w:rPr>
                <w:rFonts w:ascii="Arial" w:hAnsi="Arial" w:cs="Arial"/>
                <w:sz w:val="24"/>
                <w:szCs w:val="24"/>
              </w:rPr>
              <w:t>;</w:t>
            </w:r>
          </w:p>
          <w:p w14:paraId="26096570" w14:textId="5B0F0E65" w:rsidR="00576EB6" w:rsidRPr="00380966" w:rsidRDefault="00576EB6" w:rsidP="00576EB6">
            <w:pPr>
              <w:pStyle w:val="ListParagraph"/>
              <w:numPr>
                <w:ilvl w:val="0"/>
                <w:numId w:val="1"/>
              </w:numPr>
              <w:rPr>
                <w:rFonts w:ascii="Arial" w:hAnsi="Arial" w:cs="Arial"/>
                <w:sz w:val="24"/>
                <w:szCs w:val="24"/>
              </w:rPr>
            </w:pPr>
            <w:r w:rsidRPr="00380966">
              <w:rPr>
                <w:rFonts w:ascii="Arial" w:hAnsi="Arial" w:cs="Arial"/>
                <w:sz w:val="24"/>
                <w:szCs w:val="24"/>
              </w:rPr>
              <w:t>There are lamp columns at each corner</w:t>
            </w:r>
            <w:r>
              <w:rPr>
                <w:rFonts w:ascii="Arial" w:hAnsi="Arial" w:cs="Arial"/>
                <w:sz w:val="24"/>
                <w:szCs w:val="24"/>
              </w:rPr>
              <w:t>;</w:t>
            </w:r>
          </w:p>
          <w:p w14:paraId="518551CD" w14:textId="612A4DDC" w:rsidR="00576EB6" w:rsidRPr="00380966" w:rsidRDefault="00576EB6" w:rsidP="00576EB6">
            <w:pPr>
              <w:pStyle w:val="ListParagraph"/>
              <w:numPr>
                <w:ilvl w:val="0"/>
                <w:numId w:val="1"/>
              </w:numPr>
              <w:rPr>
                <w:rFonts w:ascii="Arial" w:hAnsi="Arial" w:cs="Arial"/>
                <w:sz w:val="24"/>
                <w:szCs w:val="24"/>
              </w:rPr>
            </w:pPr>
            <w:r w:rsidRPr="00380966">
              <w:rPr>
                <w:rFonts w:ascii="Arial" w:hAnsi="Arial" w:cs="Arial"/>
                <w:sz w:val="24"/>
                <w:szCs w:val="24"/>
              </w:rPr>
              <w:t>This is a much cherished landmark building that reflects the commercial prominence of the Ironworks Company at the time that it was built</w:t>
            </w:r>
            <w:r>
              <w:rPr>
                <w:rFonts w:ascii="Arial" w:hAnsi="Arial" w:cs="Arial"/>
                <w:sz w:val="24"/>
                <w:szCs w:val="24"/>
              </w:rPr>
              <w:t>.</w:t>
            </w:r>
          </w:p>
          <w:p w14:paraId="115E611D" w14:textId="77777777" w:rsidR="00576EB6" w:rsidRPr="00380966" w:rsidRDefault="00576EB6" w:rsidP="00576EB6">
            <w:pPr>
              <w:rPr>
                <w:rFonts w:ascii="Arial" w:hAnsi="Arial" w:cs="Arial"/>
                <w:sz w:val="24"/>
                <w:szCs w:val="24"/>
              </w:rPr>
            </w:pPr>
          </w:p>
        </w:tc>
      </w:tr>
      <w:tr w:rsidR="00576EB6" w:rsidRPr="00380966" w14:paraId="018CF78F" w14:textId="77777777" w:rsidTr="00BF1461">
        <w:trPr>
          <w:trHeight w:val="622"/>
        </w:trPr>
        <w:tc>
          <w:tcPr>
            <w:tcW w:w="6974" w:type="dxa"/>
          </w:tcPr>
          <w:p w14:paraId="2ACBA696" w14:textId="02A016B2" w:rsidR="00576EB6" w:rsidRPr="00576EB6" w:rsidRDefault="00576EB6" w:rsidP="00576EB6">
            <w:pPr>
              <w:rPr>
                <w:rFonts w:ascii="Arial" w:hAnsi="Arial" w:cs="Arial"/>
                <w:sz w:val="24"/>
                <w:szCs w:val="24"/>
              </w:rPr>
            </w:pPr>
            <w:r w:rsidRPr="00576EB6">
              <w:rPr>
                <w:rFonts w:ascii="Arial" w:hAnsi="Arial" w:cs="Arial"/>
                <w:sz w:val="24"/>
                <w:szCs w:val="24"/>
              </w:rPr>
              <w:t>Assessment of impact of development on significance of the asset</w:t>
            </w:r>
          </w:p>
        </w:tc>
        <w:tc>
          <w:tcPr>
            <w:tcW w:w="6974" w:type="dxa"/>
          </w:tcPr>
          <w:p w14:paraId="52934962" w14:textId="6C5EB5D7" w:rsidR="00576EB6" w:rsidRPr="00576EB6" w:rsidRDefault="00576EB6" w:rsidP="00576EB6">
            <w:pPr>
              <w:pStyle w:val="ListParagraph"/>
              <w:numPr>
                <w:ilvl w:val="0"/>
                <w:numId w:val="1"/>
              </w:numPr>
              <w:rPr>
                <w:rFonts w:ascii="Arial" w:hAnsi="Arial" w:cs="Arial"/>
                <w:sz w:val="24"/>
                <w:szCs w:val="24"/>
              </w:rPr>
            </w:pPr>
            <w:r w:rsidRPr="00576EB6">
              <w:rPr>
                <w:rFonts w:ascii="Arial" w:hAnsi="Arial" w:cs="Arial"/>
                <w:sz w:val="24"/>
                <w:szCs w:val="24"/>
              </w:rPr>
              <w:t xml:space="preserve">Development of SGA21 will generate a significant number of new vehicles on the roads around the </w:t>
            </w:r>
            <w:r w:rsidRPr="00576EB6">
              <w:rPr>
                <w:rFonts w:ascii="Arial" w:hAnsi="Arial" w:cs="Arial"/>
                <w:sz w:val="24"/>
                <w:szCs w:val="24"/>
              </w:rPr>
              <w:lastRenderedPageBreak/>
              <w:t xml:space="preserve">development. It is likely that many of these vehicles will use Lows Lane as a route to Junction 25 of the M1, directly past the Main Offices. Although the asset is set back from the road with parking spaces acting as a buffer between the asset and the road, this could cause a negative visual impact on the asset and its setting and there is a risk that the asset becomes damaged as a result of increased vehicular usage. The asset itself lies to the south of Lows Lane, where residential usage is proposed. The assets’ current setting is not of high quality due to the surrounding industrial units, therefore, further development provides an opportunity to improve the setting of the heritage asset through master planning and high quality design. </w:t>
            </w:r>
          </w:p>
          <w:p w14:paraId="61C299A3" w14:textId="73B67BD8" w:rsidR="00576EB6" w:rsidRPr="00380966" w:rsidRDefault="00576EB6" w:rsidP="00576EB6">
            <w:pPr>
              <w:pStyle w:val="ListParagraph"/>
              <w:rPr>
                <w:rFonts w:ascii="Arial" w:hAnsi="Arial" w:cs="Arial"/>
                <w:sz w:val="24"/>
                <w:szCs w:val="24"/>
              </w:rPr>
            </w:pPr>
          </w:p>
        </w:tc>
      </w:tr>
      <w:tr w:rsidR="00576EB6" w:rsidRPr="00380966" w14:paraId="2BC97DCB" w14:textId="77777777" w:rsidTr="00BF1461">
        <w:tc>
          <w:tcPr>
            <w:tcW w:w="6974" w:type="dxa"/>
          </w:tcPr>
          <w:p w14:paraId="1801C74C" w14:textId="77732093" w:rsidR="00576EB6" w:rsidRPr="00576EB6" w:rsidRDefault="00576EB6" w:rsidP="00576EB6">
            <w:pPr>
              <w:rPr>
                <w:rFonts w:ascii="Arial" w:hAnsi="Arial" w:cs="Arial"/>
                <w:sz w:val="24"/>
                <w:szCs w:val="24"/>
              </w:rPr>
            </w:pPr>
            <w:r w:rsidRPr="00576EB6">
              <w:rPr>
                <w:rFonts w:ascii="Arial" w:hAnsi="Arial" w:cs="Arial"/>
                <w:sz w:val="24"/>
                <w:szCs w:val="24"/>
              </w:rPr>
              <w:lastRenderedPageBreak/>
              <w:t>Is impact justified and capable of mitigation?</w:t>
            </w:r>
          </w:p>
        </w:tc>
        <w:tc>
          <w:tcPr>
            <w:tcW w:w="6974" w:type="dxa"/>
          </w:tcPr>
          <w:p w14:paraId="74613AD2" w14:textId="77777777" w:rsidR="00576EB6" w:rsidRDefault="00576EB6" w:rsidP="00576EB6">
            <w:pPr>
              <w:pStyle w:val="ListParagraph"/>
              <w:numPr>
                <w:ilvl w:val="0"/>
                <w:numId w:val="1"/>
              </w:numPr>
              <w:rPr>
                <w:rFonts w:ascii="Arial" w:hAnsi="Arial" w:cs="Arial"/>
                <w:sz w:val="24"/>
                <w:szCs w:val="24"/>
              </w:rPr>
            </w:pPr>
            <w:r w:rsidRPr="00380966">
              <w:rPr>
                <w:rFonts w:ascii="Arial" w:hAnsi="Arial" w:cs="Arial"/>
                <w:sz w:val="24"/>
                <w:szCs w:val="24"/>
              </w:rPr>
              <w:t>The impact is both justified and capable of mitigation</w:t>
            </w:r>
            <w:r>
              <w:rPr>
                <w:rFonts w:ascii="Arial" w:hAnsi="Arial" w:cs="Arial"/>
                <w:sz w:val="24"/>
                <w:szCs w:val="24"/>
              </w:rPr>
              <w:t>.</w:t>
            </w:r>
          </w:p>
          <w:p w14:paraId="174777BE" w14:textId="16B58E6E" w:rsidR="00576EB6" w:rsidRPr="00380966" w:rsidRDefault="00576EB6" w:rsidP="00576EB6">
            <w:pPr>
              <w:pStyle w:val="ListParagraph"/>
              <w:rPr>
                <w:rFonts w:ascii="Arial" w:hAnsi="Arial" w:cs="Arial"/>
                <w:sz w:val="24"/>
                <w:szCs w:val="24"/>
              </w:rPr>
            </w:pPr>
          </w:p>
        </w:tc>
      </w:tr>
      <w:tr w:rsidR="00576EB6" w:rsidRPr="00380966" w14:paraId="6DA77588" w14:textId="77777777" w:rsidTr="00BF1461">
        <w:tc>
          <w:tcPr>
            <w:tcW w:w="6974" w:type="dxa"/>
          </w:tcPr>
          <w:p w14:paraId="6BEB94B2" w14:textId="511A8000" w:rsidR="00576EB6" w:rsidRPr="00576EB6" w:rsidRDefault="00576EB6" w:rsidP="00576EB6">
            <w:pPr>
              <w:rPr>
                <w:rFonts w:ascii="Arial" w:hAnsi="Arial" w:cs="Arial"/>
                <w:sz w:val="24"/>
                <w:szCs w:val="24"/>
              </w:rPr>
            </w:pPr>
            <w:r w:rsidRPr="00576EB6">
              <w:rPr>
                <w:rFonts w:ascii="Arial" w:hAnsi="Arial" w:cs="Arial"/>
                <w:sz w:val="24"/>
                <w:szCs w:val="24"/>
              </w:rPr>
              <w:t xml:space="preserve">Potential opportunities for enhancement </w:t>
            </w:r>
          </w:p>
        </w:tc>
        <w:tc>
          <w:tcPr>
            <w:tcW w:w="6974" w:type="dxa"/>
          </w:tcPr>
          <w:p w14:paraId="00B4303C" w14:textId="624576F4" w:rsidR="00576EB6" w:rsidRDefault="00576EB6" w:rsidP="00576EB6">
            <w:pPr>
              <w:pStyle w:val="ListParagraph"/>
              <w:numPr>
                <w:ilvl w:val="0"/>
                <w:numId w:val="3"/>
              </w:numPr>
              <w:rPr>
                <w:rFonts w:ascii="Arial" w:hAnsi="Arial" w:cs="Arial"/>
                <w:sz w:val="24"/>
                <w:szCs w:val="24"/>
              </w:rPr>
            </w:pPr>
            <w:r w:rsidRPr="00380966">
              <w:rPr>
                <w:rFonts w:ascii="Arial" w:hAnsi="Arial" w:cs="Arial"/>
                <w:sz w:val="24"/>
                <w:szCs w:val="24"/>
              </w:rPr>
              <w:t xml:space="preserve">Development of SGA21 provides the opportunity to improve the setting of the heritage asset. The assets’ current setting is of low quality, surrounding by industrial use buildings. Should the development of SGA21 go ahead, there will be a requirement to protect the heritage assets’ </w:t>
            </w:r>
            <w:r w:rsidR="00A01AE5" w:rsidRPr="00380966">
              <w:rPr>
                <w:rFonts w:ascii="Arial" w:hAnsi="Arial" w:cs="Arial"/>
                <w:sz w:val="24"/>
                <w:szCs w:val="24"/>
              </w:rPr>
              <w:t>long-term</w:t>
            </w:r>
            <w:r w:rsidRPr="00380966">
              <w:rPr>
                <w:rFonts w:ascii="Arial" w:hAnsi="Arial" w:cs="Arial"/>
                <w:sz w:val="24"/>
                <w:szCs w:val="24"/>
              </w:rPr>
              <w:t xml:space="preserve"> future and to enhance the assets’ setting. This could be through the use of landscaping around the asset to act as a barrier from the industrial </w:t>
            </w:r>
            <w:r w:rsidR="00A01AE5" w:rsidRPr="00380966">
              <w:rPr>
                <w:rFonts w:ascii="Arial" w:hAnsi="Arial" w:cs="Arial"/>
                <w:sz w:val="24"/>
                <w:szCs w:val="24"/>
              </w:rPr>
              <w:t>uses that</w:t>
            </w:r>
            <w:r w:rsidRPr="00380966">
              <w:rPr>
                <w:rFonts w:ascii="Arial" w:hAnsi="Arial" w:cs="Arial"/>
                <w:sz w:val="24"/>
                <w:szCs w:val="24"/>
              </w:rPr>
              <w:t xml:space="preserve"> have long surrounded the asset. </w:t>
            </w:r>
          </w:p>
          <w:p w14:paraId="47B45ED9" w14:textId="1E6F792F" w:rsidR="00576EB6" w:rsidRPr="00380966" w:rsidRDefault="00576EB6" w:rsidP="00576EB6">
            <w:pPr>
              <w:pStyle w:val="ListParagraph"/>
              <w:rPr>
                <w:rFonts w:ascii="Arial" w:hAnsi="Arial" w:cs="Arial"/>
                <w:sz w:val="24"/>
                <w:szCs w:val="24"/>
              </w:rPr>
            </w:pPr>
          </w:p>
        </w:tc>
      </w:tr>
      <w:tr w:rsidR="00576EB6" w:rsidRPr="00380966" w14:paraId="30AB56C0" w14:textId="77777777" w:rsidTr="00BF1461">
        <w:tc>
          <w:tcPr>
            <w:tcW w:w="6974" w:type="dxa"/>
          </w:tcPr>
          <w:p w14:paraId="55D18BF7" w14:textId="3588BF64" w:rsidR="00576EB6" w:rsidRPr="00576EB6" w:rsidRDefault="00576EB6" w:rsidP="00576EB6">
            <w:pPr>
              <w:rPr>
                <w:rFonts w:ascii="Arial" w:hAnsi="Arial" w:cs="Arial"/>
                <w:sz w:val="24"/>
                <w:szCs w:val="24"/>
              </w:rPr>
            </w:pPr>
            <w:r w:rsidRPr="00576EB6">
              <w:rPr>
                <w:rFonts w:ascii="Arial" w:hAnsi="Arial" w:cs="Arial"/>
                <w:sz w:val="24"/>
                <w:szCs w:val="24"/>
              </w:rPr>
              <w:t>Potential mitigation measures for identified harm</w:t>
            </w:r>
          </w:p>
        </w:tc>
        <w:tc>
          <w:tcPr>
            <w:tcW w:w="6974" w:type="dxa"/>
          </w:tcPr>
          <w:p w14:paraId="7B3A6157" w14:textId="77777777" w:rsidR="00576EB6" w:rsidRDefault="00576EB6" w:rsidP="00576EB6">
            <w:pPr>
              <w:pStyle w:val="ListParagraph"/>
              <w:numPr>
                <w:ilvl w:val="0"/>
                <w:numId w:val="3"/>
              </w:numPr>
              <w:rPr>
                <w:rFonts w:ascii="Arial" w:hAnsi="Arial" w:cs="Arial"/>
                <w:sz w:val="24"/>
                <w:szCs w:val="24"/>
              </w:rPr>
            </w:pPr>
            <w:r w:rsidRPr="00576EB6">
              <w:rPr>
                <w:rFonts w:ascii="Arial" w:hAnsi="Arial" w:cs="Arial"/>
                <w:sz w:val="24"/>
                <w:szCs w:val="24"/>
              </w:rPr>
              <w:t xml:space="preserve">Mitigating the issues surrounding traffic volume will be difficult to overcome due to Lows Lane’s connectivity to the M1. However, mitigation such as traffic calming methods along Lows Lane can be used to slow vehicles down through measures such as mini roundabouts.  </w:t>
            </w:r>
            <w:r w:rsidRPr="00576EB6">
              <w:rPr>
                <w:rFonts w:ascii="Arial" w:hAnsi="Arial" w:cs="Arial"/>
                <w:sz w:val="24"/>
                <w:szCs w:val="24"/>
              </w:rPr>
              <w:lastRenderedPageBreak/>
              <w:t>Such traffic calming measures will mitigate impacts two-fold: firstly, through implementing traffic calming measures, some motorists may be encouraged to find alternative routes to their destination; secondly, traffic calming will slow vehicles down past the asset itself, therefore minimising the risk of physical harm that could come to the asset as a result of increased vehicular movements passing by. A central roundabout is proposed in current iterations of master planning along Lows Lane to allow access to both industrial and residential aspects of SGA21, slowing traffic down in both directions to and from Sandiacre.</w:t>
            </w:r>
          </w:p>
          <w:p w14:paraId="62F373B8" w14:textId="243388D5" w:rsidR="00576EB6" w:rsidRPr="00576EB6" w:rsidRDefault="00576EB6" w:rsidP="00576EB6">
            <w:pPr>
              <w:pStyle w:val="ListParagraph"/>
              <w:rPr>
                <w:rFonts w:ascii="Arial" w:hAnsi="Arial" w:cs="Arial"/>
                <w:sz w:val="24"/>
                <w:szCs w:val="24"/>
              </w:rPr>
            </w:pPr>
          </w:p>
        </w:tc>
      </w:tr>
    </w:tbl>
    <w:p w14:paraId="29A5EA01" w14:textId="630CDD0F" w:rsidR="00BF1461" w:rsidRPr="00380966" w:rsidRDefault="00934D81" w:rsidP="00BF1461">
      <w:pPr>
        <w:pStyle w:val="Heading2"/>
        <w:rPr>
          <w:rFonts w:ascii="Arial" w:hAnsi="Arial" w:cs="Arial"/>
          <w:b w:val="0"/>
          <w:sz w:val="24"/>
          <w:szCs w:val="24"/>
          <w:u w:val="single"/>
        </w:rPr>
      </w:pPr>
      <w:r w:rsidRPr="00380966">
        <w:rPr>
          <w:rFonts w:ascii="Arial" w:hAnsi="Arial" w:cs="Arial"/>
          <w:sz w:val="24"/>
          <w:szCs w:val="24"/>
          <w:u w:val="single"/>
        </w:rPr>
        <w:lastRenderedPageBreak/>
        <w:t>Heritage Asset 22</w:t>
      </w:r>
      <w:r w:rsidR="00BF1461" w:rsidRPr="00380966">
        <w:rPr>
          <w:rFonts w:ascii="Arial" w:hAnsi="Arial" w:cs="Arial"/>
          <w:sz w:val="24"/>
          <w:szCs w:val="24"/>
          <w:u w:val="single"/>
        </w:rPr>
        <w:t>: Air Raid Shelter, Seven Oaks Road</w:t>
      </w:r>
    </w:p>
    <w:p w14:paraId="5D0EE2BB" w14:textId="77777777" w:rsidR="00BF1461" w:rsidRPr="00380966" w:rsidRDefault="00BF1461" w:rsidP="00BF1461"/>
    <w:tbl>
      <w:tblPr>
        <w:tblStyle w:val="TableGrid"/>
        <w:tblpPr w:leftFromText="180" w:rightFromText="180" w:vertAnchor="text" w:horzAnchor="margin" w:tblpY="7"/>
        <w:tblW w:w="0" w:type="auto"/>
        <w:tblLook w:val="04A0" w:firstRow="1" w:lastRow="0" w:firstColumn="1" w:lastColumn="0" w:noHBand="0" w:noVBand="1"/>
        <w:tblCaption w:val="Air Raid Shelter Heritage Impact Assessment"/>
      </w:tblPr>
      <w:tblGrid>
        <w:gridCol w:w="6974"/>
        <w:gridCol w:w="6974"/>
      </w:tblGrid>
      <w:tr w:rsidR="00380966" w:rsidRPr="00380966" w14:paraId="38D95174" w14:textId="77777777" w:rsidTr="00576EB6">
        <w:trPr>
          <w:tblHeader/>
        </w:trPr>
        <w:tc>
          <w:tcPr>
            <w:tcW w:w="6974" w:type="dxa"/>
          </w:tcPr>
          <w:p w14:paraId="1F1D0CE2" w14:textId="6B15F8C8" w:rsidR="00BF1461" w:rsidRPr="00380966" w:rsidRDefault="00576EB6" w:rsidP="00BF1461">
            <w:pPr>
              <w:rPr>
                <w:rFonts w:ascii="Arial" w:hAnsi="Arial" w:cs="Arial"/>
                <w:b/>
                <w:sz w:val="24"/>
                <w:szCs w:val="24"/>
              </w:rPr>
            </w:pPr>
            <w:r>
              <w:rPr>
                <w:rFonts w:ascii="Arial" w:hAnsi="Arial" w:cs="Arial"/>
                <w:b/>
                <w:sz w:val="24"/>
                <w:szCs w:val="24"/>
              </w:rPr>
              <w:t>Criterion</w:t>
            </w:r>
          </w:p>
        </w:tc>
        <w:tc>
          <w:tcPr>
            <w:tcW w:w="6974" w:type="dxa"/>
          </w:tcPr>
          <w:p w14:paraId="1CA25257" w14:textId="77777777" w:rsidR="00BF1461" w:rsidRDefault="00576EB6" w:rsidP="00BF1461">
            <w:pPr>
              <w:rPr>
                <w:rFonts w:ascii="Arial" w:hAnsi="Arial" w:cs="Arial"/>
                <w:b/>
                <w:sz w:val="24"/>
                <w:szCs w:val="24"/>
              </w:rPr>
            </w:pPr>
            <w:r w:rsidRPr="00576EB6">
              <w:rPr>
                <w:rFonts w:ascii="Arial" w:hAnsi="Arial" w:cs="Arial"/>
                <w:b/>
                <w:sz w:val="24"/>
                <w:szCs w:val="24"/>
              </w:rPr>
              <w:t>Site Information</w:t>
            </w:r>
          </w:p>
          <w:p w14:paraId="3883F1A0" w14:textId="52BF54FF" w:rsidR="00F152DD" w:rsidRPr="00576EB6" w:rsidRDefault="00F152DD" w:rsidP="00BF1461">
            <w:pPr>
              <w:rPr>
                <w:rFonts w:ascii="Arial" w:hAnsi="Arial" w:cs="Arial"/>
                <w:b/>
                <w:sz w:val="24"/>
                <w:szCs w:val="24"/>
              </w:rPr>
            </w:pPr>
          </w:p>
        </w:tc>
      </w:tr>
      <w:tr w:rsidR="00576EB6" w:rsidRPr="00380966" w14:paraId="1B0D3E74" w14:textId="77777777" w:rsidTr="00576EB6">
        <w:trPr>
          <w:trHeight w:val="412"/>
        </w:trPr>
        <w:tc>
          <w:tcPr>
            <w:tcW w:w="6974" w:type="dxa"/>
          </w:tcPr>
          <w:p w14:paraId="0416B02D" w14:textId="118D995F" w:rsidR="00576EB6" w:rsidRPr="00576EB6" w:rsidRDefault="00576EB6" w:rsidP="00576EB6">
            <w:pPr>
              <w:rPr>
                <w:rFonts w:ascii="Arial" w:hAnsi="Arial" w:cs="Arial"/>
                <w:sz w:val="24"/>
                <w:szCs w:val="24"/>
              </w:rPr>
            </w:pPr>
            <w:r w:rsidRPr="00576EB6">
              <w:rPr>
                <w:rFonts w:ascii="Arial" w:hAnsi="Arial" w:cs="Arial"/>
                <w:sz w:val="24"/>
                <w:szCs w:val="24"/>
              </w:rPr>
              <w:t>Name of Heritage Asset affected by allocated site</w:t>
            </w:r>
          </w:p>
        </w:tc>
        <w:tc>
          <w:tcPr>
            <w:tcW w:w="6974" w:type="dxa"/>
          </w:tcPr>
          <w:p w14:paraId="110D1026" w14:textId="77777777" w:rsidR="00576EB6" w:rsidRDefault="00576EB6" w:rsidP="00576EB6">
            <w:pPr>
              <w:rPr>
                <w:rFonts w:ascii="Arial" w:hAnsi="Arial" w:cs="Arial"/>
                <w:sz w:val="24"/>
                <w:szCs w:val="24"/>
              </w:rPr>
            </w:pPr>
            <w:r w:rsidRPr="00380966">
              <w:rPr>
                <w:rFonts w:ascii="Arial" w:hAnsi="Arial" w:cs="Arial"/>
                <w:sz w:val="24"/>
                <w:szCs w:val="24"/>
              </w:rPr>
              <w:t>Air Raid Shelter (Local Building of Interest)</w:t>
            </w:r>
          </w:p>
          <w:p w14:paraId="75716A70" w14:textId="0041866A" w:rsidR="00576EB6" w:rsidRPr="00380966" w:rsidRDefault="00576EB6" w:rsidP="00576EB6">
            <w:pPr>
              <w:rPr>
                <w:rFonts w:ascii="Arial" w:hAnsi="Arial" w:cs="Arial"/>
                <w:sz w:val="24"/>
                <w:szCs w:val="24"/>
              </w:rPr>
            </w:pPr>
          </w:p>
        </w:tc>
      </w:tr>
      <w:tr w:rsidR="00576EB6" w:rsidRPr="00380966" w14:paraId="644E4D1D" w14:textId="77777777" w:rsidTr="00D8178F">
        <w:tc>
          <w:tcPr>
            <w:tcW w:w="6974" w:type="dxa"/>
          </w:tcPr>
          <w:p w14:paraId="6621B40A" w14:textId="6CCE4D1F" w:rsidR="00576EB6" w:rsidRPr="00576EB6" w:rsidRDefault="00576EB6" w:rsidP="00576EB6">
            <w:pPr>
              <w:rPr>
                <w:rFonts w:ascii="Arial" w:hAnsi="Arial" w:cs="Arial"/>
                <w:sz w:val="24"/>
                <w:szCs w:val="24"/>
              </w:rPr>
            </w:pPr>
            <w:r w:rsidRPr="00576EB6">
              <w:rPr>
                <w:rFonts w:ascii="Arial" w:hAnsi="Arial" w:cs="Arial"/>
                <w:sz w:val="24"/>
                <w:szCs w:val="24"/>
              </w:rPr>
              <w:t>Distance from the centre of the allocated site</w:t>
            </w:r>
          </w:p>
        </w:tc>
        <w:tc>
          <w:tcPr>
            <w:tcW w:w="6974" w:type="dxa"/>
          </w:tcPr>
          <w:p w14:paraId="30FAB17E" w14:textId="77777777" w:rsidR="00576EB6" w:rsidRDefault="00576EB6" w:rsidP="00576EB6">
            <w:pPr>
              <w:rPr>
                <w:rFonts w:ascii="Arial" w:hAnsi="Arial" w:cs="Arial"/>
                <w:sz w:val="24"/>
                <w:szCs w:val="24"/>
              </w:rPr>
            </w:pPr>
            <w:r w:rsidRPr="00576EB6">
              <w:rPr>
                <w:rFonts w:ascii="Arial" w:hAnsi="Arial" w:cs="Arial"/>
                <w:sz w:val="24"/>
                <w:szCs w:val="24"/>
              </w:rPr>
              <w:t>0.6  miles from the centre of the site</w:t>
            </w:r>
          </w:p>
          <w:p w14:paraId="2260529E" w14:textId="41719C71" w:rsidR="00576EB6" w:rsidRPr="00576EB6" w:rsidRDefault="00576EB6" w:rsidP="00576EB6">
            <w:pPr>
              <w:rPr>
                <w:rFonts w:ascii="Arial" w:hAnsi="Arial" w:cs="Arial"/>
                <w:sz w:val="24"/>
                <w:szCs w:val="24"/>
              </w:rPr>
            </w:pPr>
          </w:p>
        </w:tc>
      </w:tr>
      <w:tr w:rsidR="00576EB6" w:rsidRPr="00380966" w14:paraId="1885E735" w14:textId="77777777" w:rsidTr="00D8178F">
        <w:tc>
          <w:tcPr>
            <w:tcW w:w="6974" w:type="dxa"/>
          </w:tcPr>
          <w:p w14:paraId="2AF149F2" w14:textId="3E8B7EC8" w:rsidR="00576EB6" w:rsidRPr="00576EB6" w:rsidRDefault="00576EB6" w:rsidP="00576EB6">
            <w:pPr>
              <w:rPr>
                <w:rFonts w:ascii="Arial" w:hAnsi="Arial" w:cs="Arial"/>
                <w:sz w:val="24"/>
                <w:szCs w:val="24"/>
              </w:rPr>
            </w:pPr>
            <w:r w:rsidRPr="00576EB6">
              <w:rPr>
                <w:rFonts w:ascii="Arial" w:hAnsi="Arial" w:cs="Arial"/>
                <w:sz w:val="24"/>
                <w:szCs w:val="24"/>
              </w:rPr>
              <w:t>Contributing elements to significance of the heritage asset</w:t>
            </w:r>
          </w:p>
        </w:tc>
        <w:tc>
          <w:tcPr>
            <w:tcW w:w="6974" w:type="dxa"/>
          </w:tcPr>
          <w:p w14:paraId="088B8F6F" w14:textId="416CAF4C" w:rsidR="00576EB6" w:rsidRPr="00380966" w:rsidRDefault="00A01AE5" w:rsidP="00576EB6">
            <w:pPr>
              <w:pStyle w:val="ListParagraph"/>
              <w:numPr>
                <w:ilvl w:val="0"/>
                <w:numId w:val="1"/>
              </w:numPr>
              <w:rPr>
                <w:rFonts w:ascii="Arial" w:hAnsi="Arial" w:cs="Arial"/>
                <w:sz w:val="24"/>
                <w:szCs w:val="24"/>
              </w:rPr>
            </w:pPr>
            <w:r>
              <w:rPr>
                <w:rFonts w:ascii="Arial" w:hAnsi="Arial" w:cs="Arial"/>
                <w:sz w:val="24"/>
                <w:szCs w:val="24"/>
              </w:rPr>
              <w:t>Constructed</w:t>
            </w:r>
            <w:r w:rsidR="00576EB6" w:rsidRPr="00380966">
              <w:rPr>
                <w:rFonts w:ascii="Arial" w:hAnsi="Arial" w:cs="Arial"/>
                <w:sz w:val="24"/>
                <w:szCs w:val="24"/>
              </w:rPr>
              <w:t xml:space="preserve"> in 1940</w:t>
            </w:r>
            <w:r w:rsidR="00576EB6">
              <w:rPr>
                <w:rFonts w:ascii="Arial" w:hAnsi="Arial" w:cs="Arial"/>
                <w:sz w:val="24"/>
                <w:szCs w:val="24"/>
              </w:rPr>
              <w:t>;</w:t>
            </w:r>
          </w:p>
          <w:p w14:paraId="6D0A4174" w14:textId="70AABD1F" w:rsidR="00576EB6" w:rsidRPr="00380966" w:rsidRDefault="00576EB6" w:rsidP="00576EB6">
            <w:pPr>
              <w:pStyle w:val="ListParagraph"/>
              <w:numPr>
                <w:ilvl w:val="0"/>
                <w:numId w:val="1"/>
              </w:numPr>
              <w:rPr>
                <w:rFonts w:ascii="Arial" w:hAnsi="Arial" w:cs="Arial"/>
                <w:sz w:val="24"/>
                <w:szCs w:val="24"/>
              </w:rPr>
            </w:pPr>
            <w:r w:rsidRPr="00380966">
              <w:rPr>
                <w:rFonts w:ascii="Arial" w:hAnsi="Arial" w:cs="Arial"/>
                <w:sz w:val="24"/>
                <w:szCs w:val="24"/>
              </w:rPr>
              <w:t>Manufactured by the Stanton Ironworks Company for itself</w:t>
            </w:r>
            <w:r>
              <w:rPr>
                <w:rFonts w:ascii="Arial" w:hAnsi="Arial" w:cs="Arial"/>
                <w:sz w:val="24"/>
                <w:szCs w:val="24"/>
              </w:rPr>
              <w:t>;</w:t>
            </w:r>
          </w:p>
          <w:p w14:paraId="3D7DFED2" w14:textId="12220AF9" w:rsidR="00576EB6" w:rsidRPr="00380966" w:rsidRDefault="00576EB6" w:rsidP="00576EB6">
            <w:pPr>
              <w:pStyle w:val="ListParagraph"/>
              <w:numPr>
                <w:ilvl w:val="0"/>
                <w:numId w:val="1"/>
              </w:numPr>
              <w:rPr>
                <w:rFonts w:ascii="Arial" w:hAnsi="Arial" w:cs="Arial"/>
                <w:sz w:val="24"/>
                <w:szCs w:val="24"/>
              </w:rPr>
            </w:pPr>
            <w:r w:rsidRPr="00380966">
              <w:rPr>
                <w:rFonts w:ascii="Arial" w:hAnsi="Arial" w:cs="Arial"/>
                <w:sz w:val="24"/>
                <w:szCs w:val="24"/>
              </w:rPr>
              <w:t>The shelter is a sectional concrete structure and it is partially sunken</w:t>
            </w:r>
            <w:r>
              <w:rPr>
                <w:rFonts w:ascii="Arial" w:hAnsi="Arial" w:cs="Arial"/>
                <w:sz w:val="24"/>
                <w:szCs w:val="24"/>
              </w:rPr>
              <w:t>;</w:t>
            </w:r>
          </w:p>
          <w:p w14:paraId="25A5858C" w14:textId="70B8BBB0" w:rsidR="00576EB6" w:rsidRPr="00380966" w:rsidRDefault="00576EB6" w:rsidP="00576EB6">
            <w:pPr>
              <w:pStyle w:val="ListParagraph"/>
              <w:numPr>
                <w:ilvl w:val="0"/>
                <w:numId w:val="1"/>
              </w:numPr>
              <w:rPr>
                <w:rFonts w:ascii="Arial" w:hAnsi="Arial" w:cs="Arial"/>
                <w:sz w:val="24"/>
                <w:szCs w:val="24"/>
              </w:rPr>
            </w:pPr>
            <w:r w:rsidRPr="00380966">
              <w:rPr>
                <w:rFonts w:ascii="Arial" w:hAnsi="Arial" w:cs="Arial"/>
                <w:sz w:val="24"/>
                <w:szCs w:val="24"/>
              </w:rPr>
              <w:t>Externally, the shelter forms a linear earthwork about 95 metres long, punctuated by six tubular concrete exit points</w:t>
            </w:r>
            <w:r>
              <w:rPr>
                <w:rFonts w:ascii="Arial" w:hAnsi="Arial" w:cs="Arial"/>
                <w:sz w:val="24"/>
                <w:szCs w:val="24"/>
              </w:rPr>
              <w:t>;</w:t>
            </w:r>
          </w:p>
          <w:p w14:paraId="5A011BBB" w14:textId="77777777" w:rsidR="00576EB6" w:rsidRPr="00380966" w:rsidRDefault="00576EB6" w:rsidP="00576EB6">
            <w:pPr>
              <w:pStyle w:val="ListParagraph"/>
              <w:numPr>
                <w:ilvl w:val="0"/>
                <w:numId w:val="1"/>
              </w:numPr>
              <w:rPr>
                <w:rFonts w:ascii="Arial" w:hAnsi="Arial" w:cs="Arial"/>
                <w:sz w:val="24"/>
                <w:szCs w:val="24"/>
              </w:rPr>
            </w:pPr>
            <w:r w:rsidRPr="00380966">
              <w:rPr>
                <w:rFonts w:ascii="Arial" w:hAnsi="Arial" w:cs="Arial"/>
                <w:sz w:val="24"/>
                <w:szCs w:val="24"/>
              </w:rPr>
              <w:lastRenderedPageBreak/>
              <w:t>The Stanton Ironworks Company was one of the main producers of sectional concrete shelters. From the late 1930’s all new factories were obligated to provide purpose-built air raid shelters, so their survival is not unusual. However, this shelter may be a prototype and its presence on the manufacturer’s site makes it exemplary.</w:t>
            </w:r>
          </w:p>
          <w:p w14:paraId="170E3EA4" w14:textId="77777777" w:rsidR="00576EB6" w:rsidRPr="00380966" w:rsidRDefault="00576EB6" w:rsidP="00576EB6">
            <w:pPr>
              <w:rPr>
                <w:rFonts w:ascii="Arial" w:hAnsi="Arial" w:cs="Arial"/>
                <w:sz w:val="24"/>
                <w:szCs w:val="24"/>
              </w:rPr>
            </w:pPr>
          </w:p>
        </w:tc>
      </w:tr>
      <w:tr w:rsidR="00576EB6" w:rsidRPr="00380966" w14:paraId="029083A5" w14:textId="77777777" w:rsidTr="00D8178F">
        <w:trPr>
          <w:trHeight w:val="622"/>
        </w:trPr>
        <w:tc>
          <w:tcPr>
            <w:tcW w:w="6974" w:type="dxa"/>
          </w:tcPr>
          <w:p w14:paraId="6403969F" w14:textId="7791C6E5" w:rsidR="00576EB6" w:rsidRPr="00576EB6" w:rsidRDefault="00576EB6" w:rsidP="00576EB6">
            <w:pPr>
              <w:rPr>
                <w:rFonts w:ascii="Arial" w:hAnsi="Arial" w:cs="Arial"/>
                <w:sz w:val="24"/>
                <w:szCs w:val="24"/>
              </w:rPr>
            </w:pPr>
            <w:r w:rsidRPr="00576EB6">
              <w:rPr>
                <w:rFonts w:ascii="Arial" w:hAnsi="Arial" w:cs="Arial"/>
                <w:sz w:val="24"/>
                <w:szCs w:val="24"/>
              </w:rPr>
              <w:lastRenderedPageBreak/>
              <w:t>Assessment of impact of development on significance of the asset</w:t>
            </w:r>
          </w:p>
        </w:tc>
        <w:tc>
          <w:tcPr>
            <w:tcW w:w="6974" w:type="dxa"/>
          </w:tcPr>
          <w:p w14:paraId="2E8849F6" w14:textId="29F72011" w:rsidR="00576EB6" w:rsidRPr="00576EB6" w:rsidRDefault="00576EB6" w:rsidP="00576EB6">
            <w:pPr>
              <w:pStyle w:val="ListParagraph"/>
              <w:numPr>
                <w:ilvl w:val="0"/>
                <w:numId w:val="1"/>
              </w:numPr>
              <w:rPr>
                <w:rFonts w:ascii="Arial" w:hAnsi="Arial" w:cs="Arial"/>
                <w:sz w:val="24"/>
                <w:szCs w:val="24"/>
              </w:rPr>
            </w:pPr>
            <w:r w:rsidRPr="00576EB6">
              <w:rPr>
                <w:rFonts w:ascii="Arial" w:hAnsi="Arial" w:cs="Arial"/>
                <w:sz w:val="24"/>
                <w:szCs w:val="24"/>
              </w:rPr>
              <w:t>Development of SGA21 will generate a significant number of new vehicles on the roads around the development. It is unlikely that many of these vehicles will use Seven Oaks Road as a route to Junction 25 of the M1 due to other alternative routes, however it will still be a suitable option for some. The as</w:t>
            </w:r>
            <w:r w:rsidR="00A01AE5">
              <w:rPr>
                <w:rFonts w:ascii="Arial" w:hAnsi="Arial" w:cs="Arial"/>
                <w:sz w:val="24"/>
                <w:szCs w:val="24"/>
              </w:rPr>
              <w:t>set is on private land and is</w:t>
            </w:r>
            <w:r w:rsidRPr="00576EB6">
              <w:rPr>
                <w:rFonts w:ascii="Arial" w:hAnsi="Arial" w:cs="Arial"/>
                <w:sz w:val="24"/>
                <w:szCs w:val="24"/>
              </w:rPr>
              <w:t xml:space="preserve"> set back from the road within a farmer’s field, making it difficult to see the asset from public land. It is highly unlikely that development will have any impact on this asset due to its hidden setting by design and the lack of visibility to and from the asset due to established, mature hedgerows around the private land. The land that the asset sits on is not included in SGA21, therefore will remain protected beyond the development of SGA21. </w:t>
            </w:r>
          </w:p>
          <w:p w14:paraId="78B63EB4" w14:textId="4B167330" w:rsidR="00576EB6" w:rsidRPr="00380966" w:rsidRDefault="00576EB6" w:rsidP="00576EB6">
            <w:pPr>
              <w:pStyle w:val="ListParagraph"/>
              <w:rPr>
                <w:rFonts w:ascii="Arial" w:hAnsi="Arial" w:cs="Arial"/>
                <w:sz w:val="24"/>
                <w:szCs w:val="24"/>
              </w:rPr>
            </w:pPr>
          </w:p>
        </w:tc>
      </w:tr>
      <w:tr w:rsidR="00576EB6" w:rsidRPr="00380966" w14:paraId="3155E57D" w14:textId="77777777" w:rsidTr="00D8178F">
        <w:tc>
          <w:tcPr>
            <w:tcW w:w="6974" w:type="dxa"/>
          </w:tcPr>
          <w:p w14:paraId="7D16F4FB" w14:textId="3D8A2521" w:rsidR="00576EB6" w:rsidRPr="00576EB6" w:rsidRDefault="00576EB6" w:rsidP="00576EB6">
            <w:pPr>
              <w:rPr>
                <w:rFonts w:ascii="Arial" w:hAnsi="Arial" w:cs="Arial"/>
                <w:sz w:val="24"/>
                <w:szCs w:val="24"/>
              </w:rPr>
            </w:pPr>
            <w:r w:rsidRPr="00576EB6">
              <w:rPr>
                <w:rFonts w:ascii="Arial" w:hAnsi="Arial" w:cs="Arial"/>
                <w:sz w:val="24"/>
                <w:szCs w:val="24"/>
              </w:rPr>
              <w:t>Is impact justified and capable of mitigation?</w:t>
            </w:r>
          </w:p>
        </w:tc>
        <w:tc>
          <w:tcPr>
            <w:tcW w:w="6974" w:type="dxa"/>
          </w:tcPr>
          <w:p w14:paraId="05001140" w14:textId="77777777" w:rsidR="00576EB6" w:rsidRDefault="00576EB6" w:rsidP="00576EB6">
            <w:pPr>
              <w:pStyle w:val="ListParagraph"/>
              <w:numPr>
                <w:ilvl w:val="0"/>
                <w:numId w:val="1"/>
              </w:numPr>
              <w:rPr>
                <w:rFonts w:ascii="Arial" w:hAnsi="Arial" w:cs="Arial"/>
                <w:sz w:val="24"/>
                <w:szCs w:val="24"/>
              </w:rPr>
            </w:pPr>
            <w:r w:rsidRPr="00380966">
              <w:rPr>
                <w:rFonts w:ascii="Arial" w:hAnsi="Arial" w:cs="Arial"/>
                <w:sz w:val="24"/>
                <w:szCs w:val="24"/>
              </w:rPr>
              <w:t>There is no impact therefore no mitigation is required</w:t>
            </w:r>
            <w:r>
              <w:rPr>
                <w:rFonts w:ascii="Arial" w:hAnsi="Arial" w:cs="Arial"/>
                <w:sz w:val="24"/>
                <w:szCs w:val="24"/>
              </w:rPr>
              <w:t>.</w:t>
            </w:r>
          </w:p>
          <w:p w14:paraId="74C1292F" w14:textId="77BF36C1" w:rsidR="00576EB6" w:rsidRPr="00380966" w:rsidRDefault="00576EB6" w:rsidP="00576EB6">
            <w:pPr>
              <w:pStyle w:val="ListParagraph"/>
              <w:rPr>
                <w:rFonts w:ascii="Arial" w:hAnsi="Arial" w:cs="Arial"/>
                <w:sz w:val="24"/>
                <w:szCs w:val="24"/>
              </w:rPr>
            </w:pPr>
          </w:p>
        </w:tc>
      </w:tr>
      <w:tr w:rsidR="00576EB6" w:rsidRPr="00380966" w14:paraId="6270B1AD" w14:textId="77777777" w:rsidTr="00D8178F">
        <w:tc>
          <w:tcPr>
            <w:tcW w:w="6974" w:type="dxa"/>
          </w:tcPr>
          <w:p w14:paraId="4751B82A" w14:textId="6EA2824A" w:rsidR="00576EB6" w:rsidRPr="00576EB6" w:rsidRDefault="00576EB6" w:rsidP="00576EB6">
            <w:pPr>
              <w:rPr>
                <w:rFonts w:ascii="Arial" w:hAnsi="Arial" w:cs="Arial"/>
                <w:sz w:val="24"/>
                <w:szCs w:val="24"/>
              </w:rPr>
            </w:pPr>
            <w:r w:rsidRPr="00576EB6">
              <w:rPr>
                <w:rFonts w:ascii="Arial" w:hAnsi="Arial" w:cs="Arial"/>
                <w:sz w:val="24"/>
                <w:szCs w:val="24"/>
              </w:rPr>
              <w:t xml:space="preserve">Potential opportunities for enhancement </w:t>
            </w:r>
          </w:p>
        </w:tc>
        <w:tc>
          <w:tcPr>
            <w:tcW w:w="6974" w:type="dxa"/>
          </w:tcPr>
          <w:p w14:paraId="0602F81B" w14:textId="77777777" w:rsidR="00576EB6" w:rsidRDefault="00576EB6" w:rsidP="00576EB6">
            <w:pPr>
              <w:pStyle w:val="ListParagraph"/>
              <w:numPr>
                <w:ilvl w:val="0"/>
                <w:numId w:val="3"/>
              </w:numPr>
              <w:rPr>
                <w:rFonts w:ascii="Arial" w:hAnsi="Arial" w:cs="Arial"/>
                <w:sz w:val="24"/>
                <w:szCs w:val="24"/>
              </w:rPr>
            </w:pPr>
            <w:r w:rsidRPr="00380966">
              <w:rPr>
                <w:rFonts w:ascii="Arial" w:hAnsi="Arial" w:cs="Arial"/>
                <w:sz w:val="24"/>
                <w:szCs w:val="24"/>
              </w:rPr>
              <w:t xml:space="preserve">No opportunities of enhancement to arise as a direct result of development of SGA21. </w:t>
            </w:r>
          </w:p>
          <w:p w14:paraId="2512EF3D" w14:textId="2CC85242" w:rsidR="00576EB6" w:rsidRPr="00380966" w:rsidRDefault="00576EB6" w:rsidP="00576EB6">
            <w:pPr>
              <w:pStyle w:val="ListParagraph"/>
              <w:rPr>
                <w:rFonts w:ascii="Arial" w:hAnsi="Arial" w:cs="Arial"/>
                <w:sz w:val="24"/>
                <w:szCs w:val="24"/>
              </w:rPr>
            </w:pPr>
          </w:p>
        </w:tc>
      </w:tr>
      <w:tr w:rsidR="00576EB6" w:rsidRPr="00380966" w14:paraId="58952932" w14:textId="77777777" w:rsidTr="00D8178F">
        <w:tc>
          <w:tcPr>
            <w:tcW w:w="6974" w:type="dxa"/>
          </w:tcPr>
          <w:p w14:paraId="5394E268" w14:textId="1C088B44" w:rsidR="00576EB6" w:rsidRPr="00576EB6" w:rsidRDefault="00576EB6" w:rsidP="00576EB6">
            <w:pPr>
              <w:rPr>
                <w:rFonts w:ascii="Arial" w:hAnsi="Arial" w:cs="Arial"/>
                <w:sz w:val="24"/>
                <w:szCs w:val="24"/>
              </w:rPr>
            </w:pPr>
            <w:r w:rsidRPr="00576EB6">
              <w:rPr>
                <w:rFonts w:ascii="Arial" w:hAnsi="Arial" w:cs="Arial"/>
                <w:sz w:val="24"/>
                <w:szCs w:val="24"/>
              </w:rPr>
              <w:t>Potential mitigation measures for identified harm</w:t>
            </w:r>
          </w:p>
        </w:tc>
        <w:tc>
          <w:tcPr>
            <w:tcW w:w="6974" w:type="dxa"/>
          </w:tcPr>
          <w:p w14:paraId="638CDE2C" w14:textId="77777777" w:rsidR="00576EB6" w:rsidRDefault="00576EB6" w:rsidP="00576EB6">
            <w:pPr>
              <w:pStyle w:val="ListParagraph"/>
              <w:numPr>
                <w:ilvl w:val="0"/>
                <w:numId w:val="3"/>
              </w:numPr>
              <w:rPr>
                <w:rFonts w:ascii="Arial" w:hAnsi="Arial" w:cs="Arial"/>
                <w:sz w:val="24"/>
                <w:szCs w:val="24"/>
              </w:rPr>
            </w:pPr>
            <w:r w:rsidRPr="00576EB6">
              <w:rPr>
                <w:rFonts w:ascii="Arial" w:hAnsi="Arial" w:cs="Arial"/>
                <w:sz w:val="24"/>
                <w:szCs w:val="24"/>
              </w:rPr>
              <w:t>There is no impact identified, therefore no mitigation measures are necessary.</w:t>
            </w:r>
          </w:p>
          <w:p w14:paraId="11BE9CE1" w14:textId="3AFC07AC" w:rsidR="00576EB6" w:rsidRPr="00576EB6" w:rsidRDefault="00576EB6" w:rsidP="00576EB6">
            <w:pPr>
              <w:pStyle w:val="ListParagraph"/>
              <w:rPr>
                <w:rFonts w:ascii="Arial" w:hAnsi="Arial" w:cs="Arial"/>
                <w:sz w:val="24"/>
                <w:szCs w:val="24"/>
              </w:rPr>
            </w:pPr>
          </w:p>
        </w:tc>
      </w:tr>
    </w:tbl>
    <w:p w14:paraId="7FD787B7" w14:textId="77777777" w:rsidR="00D5164F" w:rsidRPr="004634B5" w:rsidRDefault="00D5164F" w:rsidP="003C17EC">
      <w:pPr>
        <w:spacing w:line="720" w:lineRule="auto"/>
        <w:rPr>
          <w:rFonts w:ascii="Arial" w:hAnsi="Arial" w:cs="Arial"/>
          <w:sz w:val="24"/>
          <w:szCs w:val="24"/>
        </w:rPr>
      </w:pPr>
    </w:p>
    <w:sectPr w:rsidR="00D5164F" w:rsidRPr="004634B5" w:rsidSect="00713406">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AD3D47" w16cid:durableId="24C6B8FD"/>
  <w16cid:commentId w16cid:paraId="55D5EA8B" w16cid:durableId="24C6B972"/>
  <w16cid:commentId w16cid:paraId="6E9B10AE" w16cid:durableId="24C6B9B8"/>
  <w16cid:commentId w16cid:paraId="10E9605D" w16cid:durableId="24C6BA04"/>
  <w16cid:commentId w16cid:paraId="55755A1B" w16cid:durableId="24C6BAA6"/>
  <w16cid:commentId w16cid:paraId="5199DD80" w16cid:durableId="24C6BB00"/>
  <w16cid:commentId w16cid:paraId="34F4D85B" w16cid:durableId="24C6BB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7006F" w14:textId="77777777" w:rsidR="00F7298F" w:rsidRDefault="00F7298F" w:rsidP="00047C18">
      <w:pPr>
        <w:spacing w:after="0" w:line="240" w:lineRule="auto"/>
      </w:pPr>
      <w:r>
        <w:separator/>
      </w:r>
    </w:p>
  </w:endnote>
  <w:endnote w:type="continuationSeparator" w:id="0">
    <w:p w14:paraId="2544C64F" w14:textId="77777777" w:rsidR="00F7298F" w:rsidRDefault="00F7298F" w:rsidP="0004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707EE" w14:textId="77777777" w:rsidR="00F7298F" w:rsidRDefault="00F7298F" w:rsidP="00047C18">
      <w:pPr>
        <w:spacing w:after="0" w:line="240" w:lineRule="auto"/>
      </w:pPr>
      <w:r>
        <w:separator/>
      </w:r>
    </w:p>
  </w:footnote>
  <w:footnote w:type="continuationSeparator" w:id="0">
    <w:p w14:paraId="1E1821B7" w14:textId="77777777" w:rsidR="00F7298F" w:rsidRDefault="00F7298F" w:rsidP="00047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2F97"/>
    <w:multiLevelType w:val="multilevel"/>
    <w:tmpl w:val="D1FAFC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8827A0"/>
    <w:multiLevelType w:val="multilevel"/>
    <w:tmpl w:val="BA0E4F6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A54EC2"/>
    <w:multiLevelType w:val="multilevel"/>
    <w:tmpl w:val="53126DB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9F0033"/>
    <w:multiLevelType w:val="hybridMultilevel"/>
    <w:tmpl w:val="87927F7A"/>
    <w:lvl w:ilvl="0" w:tplc="0A78FC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50E21"/>
    <w:multiLevelType w:val="multilevel"/>
    <w:tmpl w:val="98626EF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ED6780"/>
    <w:multiLevelType w:val="hybridMultilevel"/>
    <w:tmpl w:val="30429C16"/>
    <w:lvl w:ilvl="0" w:tplc="2CD2C1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95914"/>
    <w:multiLevelType w:val="hybridMultilevel"/>
    <w:tmpl w:val="AAA644D8"/>
    <w:lvl w:ilvl="0" w:tplc="2CD2C1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FC23FA"/>
    <w:multiLevelType w:val="multilevel"/>
    <w:tmpl w:val="EAC87FB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D194566"/>
    <w:multiLevelType w:val="hybridMultilevel"/>
    <w:tmpl w:val="4EEABD10"/>
    <w:lvl w:ilvl="0" w:tplc="01AC5C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F7CB9"/>
    <w:multiLevelType w:val="multilevel"/>
    <w:tmpl w:val="1C20588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C6126E"/>
    <w:multiLevelType w:val="multilevel"/>
    <w:tmpl w:val="945E59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8"/>
  </w:num>
  <w:num w:numId="3">
    <w:abstractNumId w:val="6"/>
  </w:num>
  <w:num w:numId="4">
    <w:abstractNumId w:val="3"/>
  </w:num>
  <w:num w:numId="5">
    <w:abstractNumId w:val="7"/>
  </w:num>
  <w:num w:numId="6">
    <w:abstractNumId w:val="4"/>
  </w:num>
  <w:num w:numId="7">
    <w:abstractNumId w:val="1"/>
  </w:num>
  <w:num w:numId="8">
    <w:abstractNumId w:val="0"/>
  </w:num>
  <w:num w:numId="9">
    <w:abstractNumId w:val="10"/>
  </w:num>
  <w:num w:numId="10">
    <w:abstractNumId w:val="2"/>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Reddish">
    <w15:presenceInfo w15:providerId="None" w15:userId="Adam Redd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06"/>
    <w:rsid w:val="000009C0"/>
    <w:rsid w:val="0000588A"/>
    <w:rsid w:val="00047C18"/>
    <w:rsid w:val="000545F0"/>
    <w:rsid w:val="00063E58"/>
    <w:rsid w:val="0006646B"/>
    <w:rsid w:val="000716DC"/>
    <w:rsid w:val="000A79AA"/>
    <w:rsid w:val="000C4183"/>
    <w:rsid w:val="000D1CA9"/>
    <w:rsid w:val="000D6FEB"/>
    <w:rsid w:val="000D7C60"/>
    <w:rsid w:val="000F1381"/>
    <w:rsid w:val="000F7306"/>
    <w:rsid w:val="00101C04"/>
    <w:rsid w:val="00104259"/>
    <w:rsid w:val="00127F60"/>
    <w:rsid w:val="00130542"/>
    <w:rsid w:val="00146349"/>
    <w:rsid w:val="00185DE7"/>
    <w:rsid w:val="001A638B"/>
    <w:rsid w:val="001B2C22"/>
    <w:rsid w:val="001B7EB2"/>
    <w:rsid w:val="001C64E2"/>
    <w:rsid w:val="001E494F"/>
    <w:rsid w:val="00202580"/>
    <w:rsid w:val="0023254A"/>
    <w:rsid w:val="002611C4"/>
    <w:rsid w:val="00270753"/>
    <w:rsid w:val="0029772E"/>
    <w:rsid w:val="002C544F"/>
    <w:rsid w:val="002D1392"/>
    <w:rsid w:val="002E0AAC"/>
    <w:rsid w:val="002F1FD1"/>
    <w:rsid w:val="002F2D43"/>
    <w:rsid w:val="00301C89"/>
    <w:rsid w:val="00315FBC"/>
    <w:rsid w:val="00334764"/>
    <w:rsid w:val="00341054"/>
    <w:rsid w:val="003472C5"/>
    <w:rsid w:val="00353CF9"/>
    <w:rsid w:val="0035764F"/>
    <w:rsid w:val="00372226"/>
    <w:rsid w:val="00380966"/>
    <w:rsid w:val="00396E82"/>
    <w:rsid w:val="003C17EC"/>
    <w:rsid w:val="003E6D77"/>
    <w:rsid w:val="00404F79"/>
    <w:rsid w:val="004104CF"/>
    <w:rsid w:val="004113BA"/>
    <w:rsid w:val="004268F2"/>
    <w:rsid w:val="004316D2"/>
    <w:rsid w:val="00442D3F"/>
    <w:rsid w:val="004437DA"/>
    <w:rsid w:val="004634B5"/>
    <w:rsid w:val="004B7E74"/>
    <w:rsid w:val="004D6A70"/>
    <w:rsid w:val="0050150C"/>
    <w:rsid w:val="0051190E"/>
    <w:rsid w:val="00513701"/>
    <w:rsid w:val="00531E86"/>
    <w:rsid w:val="00532A7A"/>
    <w:rsid w:val="00540BE9"/>
    <w:rsid w:val="0056733E"/>
    <w:rsid w:val="00573419"/>
    <w:rsid w:val="005746B2"/>
    <w:rsid w:val="00576EB6"/>
    <w:rsid w:val="005945BE"/>
    <w:rsid w:val="005A17F1"/>
    <w:rsid w:val="005B7C28"/>
    <w:rsid w:val="005E3B73"/>
    <w:rsid w:val="005F248C"/>
    <w:rsid w:val="005F41D3"/>
    <w:rsid w:val="005F4AE4"/>
    <w:rsid w:val="005F4CB1"/>
    <w:rsid w:val="00603BDB"/>
    <w:rsid w:val="00625448"/>
    <w:rsid w:val="00640142"/>
    <w:rsid w:val="0064213E"/>
    <w:rsid w:val="00661A1A"/>
    <w:rsid w:val="00663AA6"/>
    <w:rsid w:val="006657CF"/>
    <w:rsid w:val="00674ADA"/>
    <w:rsid w:val="00675EAA"/>
    <w:rsid w:val="00684481"/>
    <w:rsid w:val="00690250"/>
    <w:rsid w:val="006A349E"/>
    <w:rsid w:val="006A7C58"/>
    <w:rsid w:val="00702220"/>
    <w:rsid w:val="007105C2"/>
    <w:rsid w:val="00713406"/>
    <w:rsid w:val="0072676A"/>
    <w:rsid w:val="00733C74"/>
    <w:rsid w:val="00743049"/>
    <w:rsid w:val="007473B7"/>
    <w:rsid w:val="0076341D"/>
    <w:rsid w:val="007B1CF7"/>
    <w:rsid w:val="007C67B0"/>
    <w:rsid w:val="007F0A87"/>
    <w:rsid w:val="00823121"/>
    <w:rsid w:val="00830CBD"/>
    <w:rsid w:val="00844155"/>
    <w:rsid w:val="008458D0"/>
    <w:rsid w:val="00852739"/>
    <w:rsid w:val="008609E2"/>
    <w:rsid w:val="008846A3"/>
    <w:rsid w:val="00885423"/>
    <w:rsid w:val="0089411B"/>
    <w:rsid w:val="008A2CDC"/>
    <w:rsid w:val="008B12E9"/>
    <w:rsid w:val="008B2FE6"/>
    <w:rsid w:val="008C53BC"/>
    <w:rsid w:val="008D4427"/>
    <w:rsid w:val="00922AA6"/>
    <w:rsid w:val="00934D81"/>
    <w:rsid w:val="00950AFB"/>
    <w:rsid w:val="00960ED4"/>
    <w:rsid w:val="009722F4"/>
    <w:rsid w:val="009A33E9"/>
    <w:rsid w:val="009B18E0"/>
    <w:rsid w:val="009C5555"/>
    <w:rsid w:val="009D7F4B"/>
    <w:rsid w:val="009E2626"/>
    <w:rsid w:val="009E374D"/>
    <w:rsid w:val="009E39D7"/>
    <w:rsid w:val="009F5202"/>
    <w:rsid w:val="009F5D68"/>
    <w:rsid w:val="00A01AE5"/>
    <w:rsid w:val="00A0622B"/>
    <w:rsid w:val="00A15ED9"/>
    <w:rsid w:val="00A21F7A"/>
    <w:rsid w:val="00A23B55"/>
    <w:rsid w:val="00A3492E"/>
    <w:rsid w:val="00A52327"/>
    <w:rsid w:val="00A52481"/>
    <w:rsid w:val="00AC5971"/>
    <w:rsid w:val="00B35F02"/>
    <w:rsid w:val="00B619E9"/>
    <w:rsid w:val="00B644C0"/>
    <w:rsid w:val="00B730CD"/>
    <w:rsid w:val="00B7649C"/>
    <w:rsid w:val="00B924B7"/>
    <w:rsid w:val="00B956C4"/>
    <w:rsid w:val="00BB4E63"/>
    <w:rsid w:val="00BC32E8"/>
    <w:rsid w:val="00BE0CD6"/>
    <w:rsid w:val="00BE26E7"/>
    <w:rsid w:val="00BF1461"/>
    <w:rsid w:val="00C04D57"/>
    <w:rsid w:val="00C141A4"/>
    <w:rsid w:val="00C1606C"/>
    <w:rsid w:val="00C31C1C"/>
    <w:rsid w:val="00C6552E"/>
    <w:rsid w:val="00C81E7E"/>
    <w:rsid w:val="00C95F5A"/>
    <w:rsid w:val="00CA5E24"/>
    <w:rsid w:val="00CB15D2"/>
    <w:rsid w:val="00CB21EE"/>
    <w:rsid w:val="00CC5509"/>
    <w:rsid w:val="00CD543F"/>
    <w:rsid w:val="00CF1BF9"/>
    <w:rsid w:val="00D3633C"/>
    <w:rsid w:val="00D42837"/>
    <w:rsid w:val="00D46EB8"/>
    <w:rsid w:val="00D5164F"/>
    <w:rsid w:val="00D6579A"/>
    <w:rsid w:val="00D8178F"/>
    <w:rsid w:val="00DA0773"/>
    <w:rsid w:val="00DA70D4"/>
    <w:rsid w:val="00DC2350"/>
    <w:rsid w:val="00DC746D"/>
    <w:rsid w:val="00DD2FB5"/>
    <w:rsid w:val="00DF52D5"/>
    <w:rsid w:val="00E42AF2"/>
    <w:rsid w:val="00E500B6"/>
    <w:rsid w:val="00E5380D"/>
    <w:rsid w:val="00E61C7E"/>
    <w:rsid w:val="00E63CFD"/>
    <w:rsid w:val="00E664E5"/>
    <w:rsid w:val="00E87630"/>
    <w:rsid w:val="00E92CAF"/>
    <w:rsid w:val="00EA0AE3"/>
    <w:rsid w:val="00EA53B6"/>
    <w:rsid w:val="00EB73EC"/>
    <w:rsid w:val="00EC02D7"/>
    <w:rsid w:val="00EC0FE4"/>
    <w:rsid w:val="00EC21A7"/>
    <w:rsid w:val="00EF5A7C"/>
    <w:rsid w:val="00F00EB7"/>
    <w:rsid w:val="00F152DD"/>
    <w:rsid w:val="00F61317"/>
    <w:rsid w:val="00F70841"/>
    <w:rsid w:val="00F7298F"/>
    <w:rsid w:val="00F73679"/>
    <w:rsid w:val="00F94D74"/>
    <w:rsid w:val="00F96397"/>
    <w:rsid w:val="00FA54CF"/>
    <w:rsid w:val="00FB2503"/>
    <w:rsid w:val="00FB625B"/>
    <w:rsid w:val="00FC17C0"/>
    <w:rsid w:val="00FC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64BF"/>
  <w15:chartTrackingRefBased/>
  <w15:docId w15:val="{3BA0BF5D-F2B9-417F-BC4F-54A08C5C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0753"/>
    <w:pPr>
      <w:keepNext/>
      <w:keepLines/>
      <w:spacing w:before="240" w:after="0" w:line="480" w:lineRule="auto"/>
      <w:jc w:val="center"/>
      <w:outlineLvl w:val="0"/>
    </w:pPr>
    <w:rPr>
      <w:rFonts w:asciiTheme="majorHAnsi" w:eastAsiaTheme="majorEastAsia" w:hAnsiTheme="majorHAnsi" w:cstheme="majorBidi"/>
      <w:b/>
      <w:sz w:val="32"/>
      <w:szCs w:val="32"/>
      <w:u w:val="single"/>
    </w:rPr>
  </w:style>
  <w:style w:type="paragraph" w:styleId="Heading2">
    <w:name w:val="heading 2"/>
    <w:basedOn w:val="Normal"/>
    <w:next w:val="Normal"/>
    <w:link w:val="Heading2Char"/>
    <w:uiPriority w:val="9"/>
    <w:unhideWhenUsed/>
    <w:qFormat/>
    <w:rsid w:val="00270753"/>
    <w:pPr>
      <w:keepNext/>
      <w:keepLines/>
      <w:spacing w:before="40" w:after="0" w:line="480" w:lineRule="auto"/>
      <w:jc w:val="center"/>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270753"/>
    <w:pPr>
      <w:keepNext/>
      <w:keepLines/>
      <w:spacing w:before="40" w:after="0"/>
      <w:outlineLvl w:val="2"/>
    </w:pPr>
    <w:rPr>
      <w:rFonts w:asciiTheme="majorHAnsi" w:eastAsiaTheme="majorEastAsia" w:hAnsiTheme="majorHAnsi" w:cstheme="majorBidi"/>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34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4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70753"/>
    <w:rPr>
      <w:rFonts w:asciiTheme="majorHAnsi" w:eastAsiaTheme="majorEastAsia" w:hAnsiTheme="majorHAnsi" w:cstheme="majorBidi"/>
      <w:b/>
      <w:sz w:val="32"/>
      <w:szCs w:val="32"/>
      <w:u w:val="single"/>
    </w:rPr>
  </w:style>
  <w:style w:type="table" w:styleId="TableGrid">
    <w:name w:val="Table Grid"/>
    <w:basedOn w:val="TableNormal"/>
    <w:uiPriority w:val="39"/>
    <w:rsid w:val="00713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0753"/>
    <w:rPr>
      <w:rFonts w:asciiTheme="majorHAnsi" w:eastAsiaTheme="majorEastAsia" w:hAnsiTheme="majorHAnsi" w:cstheme="majorBidi"/>
      <w:b/>
      <w:sz w:val="26"/>
      <w:szCs w:val="26"/>
    </w:rPr>
  </w:style>
  <w:style w:type="paragraph" w:styleId="ListParagraph">
    <w:name w:val="List Paragraph"/>
    <w:basedOn w:val="Normal"/>
    <w:uiPriority w:val="34"/>
    <w:qFormat/>
    <w:rsid w:val="00BE0CD6"/>
    <w:pPr>
      <w:ind w:left="720"/>
      <w:contextualSpacing/>
    </w:pPr>
  </w:style>
  <w:style w:type="character" w:styleId="CommentReference">
    <w:name w:val="annotation reference"/>
    <w:basedOn w:val="DefaultParagraphFont"/>
    <w:uiPriority w:val="99"/>
    <w:semiHidden/>
    <w:unhideWhenUsed/>
    <w:rsid w:val="009D7F4B"/>
    <w:rPr>
      <w:sz w:val="16"/>
      <w:szCs w:val="16"/>
    </w:rPr>
  </w:style>
  <w:style w:type="paragraph" w:styleId="CommentText">
    <w:name w:val="annotation text"/>
    <w:basedOn w:val="Normal"/>
    <w:link w:val="CommentTextChar"/>
    <w:uiPriority w:val="99"/>
    <w:semiHidden/>
    <w:unhideWhenUsed/>
    <w:rsid w:val="009D7F4B"/>
    <w:pPr>
      <w:spacing w:line="240" w:lineRule="auto"/>
    </w:pPr>
    <w:rPr>
      <w:sz w:val="20"/>
      <w:szCs w:val="20"/>
    </w:rPr>
  </w:style>
  <w:style w:type="character" w:customStyle="1" w:styleId="CommentTextChar">
    <w:name w:val="Comment Text Char"/>
    <w:basedOn w:val="DefaultParagraphFont"/>
    <w:link w:val="CommentText"/>
    <w:uiPriority w:val="99"/>
    <w:semiHidden/>
    <w:rsid w:val="009D7F4B"/>
    <w:rPr>
      <w:sz w:val="20"/>
      <w:szCs w:val="20"/>
    </w:rPr>
  </w:style>
  <w:style w:type="paragraph" w:styleId="CommentSubject">
    <w:name w:val="annotation subject"/>
    <w:basedOn w:val="CommentText"/>
    <w:next w:val="CommentText"/>
    <w:link w:val="CommentSubjectChar"/>
    <w:uiPriority w:val="99"/>
    <w:semiHidden/>
    <w:unhideWhenUsed/>
    <w:rsid w:val="009D7F4B"/>
    <w:rPr>
      <w:b/>
      <w:bCs/>
    </w:rPr>
  </w:style>
  <w:style w:type="character" w:customStyle="1" w:styleId="CommentSubjectChar">
    <w:name w:val="Comment Subject Char"/>
    <w:basedOn w:val="CommentTextChar"/>
    <w:link w:val="CommentSubject"/>
    <w:uiPriority w:val="99"/>
    <w:semiHidden/>
    <w:rsid w:val="009D7F4B"/>
    <w:rPr>
      <w:b/>
      <w:bCs/>
      <w:sz w:val="20"/>
      <w:szCs w:val="20"/>
    </w:rPr>
  </w:style>
  <w:style w:type="paragraph" w:styleId="BalloonText">
    <w:name w:val="Balloon Text"/>
    <w:basedOn w:val="Normal"/>
    <w:link w:val="BalloonTextChar"/>
    <w:uiPriority w:val="99"/>
    <w:semiHidden/>
    <w:unhideWhenUsed/>
    <w:rsid w:val="009D7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F4B"/>
    <w:rPr>
      <w:rFonts w:ascii="Segoe UI" w:hAnsi="Segoe UI" w:cs="Segoe UI"/>
      <w:sz w:val="18"/>
      <w:szCs w:val="18"/>
    </w:rPr>
  </w:style>
  <w:style w:type="paragraph" w:styleId="Revision">
    <w:name w:val="Revision"/>
    <w:hidden/>
    <w:uiPriority w:val="99"/>
    <w:semiHidden/>
    <w:rsid w:val="002F2D43"/>
    <w:pPr>
      <w:spacing w:after="0" w:line="240" w:lineRule="auto"/>
    </w:pPr>
  </w:style>
  <w:style w:type="paragraph" w:styleId="Header">
    <w:name w:val="header"/>
    <w:basedOn w:val="Normal"/>
    <w:link w:val="HeaderChar"/>
    <w:uiPriority w:val="99"/>
    <w:unhideWhenUsed/>
    <w:rsid w:val="00047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C18"/>
  </w:style>
  <w:style w:type="paragraph" w:styleId="Footer">
    <w:name w:val="footer"/>
    <w:basedOn w:val="Normal"/>
    <w:link w:val="FooterChar"/>
    <w:uiPriority w:val="99"/>
    <w:unhideWhenUsed/>
    <w:rsid w:val="00047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C18"/>
  </w:style>
  <w:style w:type="character" w:customStyle="1" w:styleId="Heading3Char">
    <w:name w:val="Heading 3 Char"/>
    <w:basedOn w:val="DefaultParagraphFont"/>
    <w:link w:val="Heading3"/>
    <w:uiPriority w:val="9"/>
    <w:rsid w:val="00270753"/>
    <w:rPr>
      <w:rFonts w:asciiTheme="majorHAnsi" w:eastAsiaTheme="majorEastAsia" w:hAnsiTheme="majorHAnsi" w:cstheme="majorBidi"/>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1AA0E535D79543B5EB3073443525C3" ma:contentTypeVersion="13" ma:contentTypeDescription="Create a new document." ma:contentTypeScope="" ma:versionID="db42db8f805e01a54681e6edd322e5fa">
  <xsd:schema xmlns:xsd="http://www.w3.org/2001/XMLSchema" xmlns:xs="http://www.w3.org/2001/XMLSchema" xmlns:p="http://schemas.microsoft.com/office/2006/metadata/properties" xmlns:ns3="535efb18-3c09-4222-9bc4-8f2dc9b813ed" xmlns:ns4="27576cc2-72f3-4efa-9a1d-65c5ff8adee0" targetNamespace="http://schemas.microsoft.com/office/2006/metadata/properties" ma:root="true" ma:fieldsID="3c5cede56d8c93f5c0f474f617854b4f" ns3:_="" ns4:_="">
    <xsd:import namespace="535efb18-3c09-4222-9bc4-8f2dc9b813ed"/>
    <xsd:import namespace="27576cc2-72f3-4efa-9a1d-65c5ff8ade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efb18-3c09-4222-9bc4-8f2dc9b813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576cc2-72f3-4efa-9a1d-65c5ff8ade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1E720-3021-4742-B0FB-F86B08F98AAF}">
  <ds:schemaRefs>
    <ds:schemaRef ds:uri="http://purl.org/dc/terms/"/>
    <ds:schemaRef ds:uri="http://schemas.openxmlformats.org/package/2006/metadata/core-properties"/>
    <ds:schemaRef ds:uri="27576cc2-72f3-4efa-9a1d-65c5ff8adee0"/>
    <ds:schemaRef ds:uri="http://purl.org/dc/dcmitype/"/>
    <ds:schemaRef ds:uri="http://schemas.microsoft.com/office/infopath/2007/PartnerControls"/>
    <ds:schemaRef ds:uri="http://schemas.microsoft.com/office/2006/documentManagement/types"/>
    <ds:schemaRef ds:uri="http://schemas.microsoft.com/office/2006/metadata/properties"/>
    <ds:schemaRef ds:uri="535efb18-3c09-4222-9bc4-8f2dc9b813ed"/>
    <ds:schemaRef ds:uri="http://www.w3.org/XML/1998/namespace"/>
    <ds:schemaRef ds:uri="http://purl.org/dc/elements/1.1/"/>
  </ds:schemaRefs>
</ds:datastoreItem>
</file>

<file path=customXml/itemProps2.xml><?xml version="1.0" encoding="utf-8"?>
<ds:datastoreItem xmlns:ds="http://schemas.openxmlformats.org/officeDocument/2006/customXml" ds:itemID="{166989A3-CCF3-4F74-A355-A412B1AD3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efb18-3c09-4222-9bc4-8f2dc9b813ed"/>
    <ds:schemaRef ds:uri="27576cc2-72f3-4efa-9a1d-65c5ff8ad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B7776-6848-4648-A2CA-DC058B53B71D}">
  <ds:schemaRefs>
    <ds:schemaRef ds:uri="http://schemas.microsoft.com/sharepoint/v3/contenttype/forms"/>
  </ds:schemaRefs>
</ds:datastoreItem>
</file>

<file path=customXml/itemProps4.xml><?xml version="1.0" encoding="utf-8"?>
<ds:datastoreItem xmlns:ds="http://schemas.openxmlformats.org/officeDocument/2006/customXml" ds:itemID="{482DDF72-1E2C-4750-920F-4968922A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694D465E</Template>
  <TotalTime>3</TotalTime>
  <Pages>45</Pages>
  <Words>8648</Words>
  <Characters>49295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Erewash Borough Council</Company>
  <LinksUpToDate>false</LinksUpToDate>
  <CharactersWithSpaces>57828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Poxon</dc:creator>
  <cp:keywords/>
  <dc:description/>
  <cp:lastModifiedBy>Evie Poxon</cp:lastModifiedBy>
  <cp:revision>4</cp:revision>
  <dcterms:created xsi:type="dcterms:W3CDTF">2021-11-26T09:14:00Z</dcterms:created>
  <dcterms:modified xsi:type="dcterms:W3CDTF">2022-03-14T10:03:00Z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0x010100D91AA0E535D79543B5EB3073443525C3</vt:lpwstr>
  </property>
</Properties>
</file>